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A307" w14:textId="2F5447E7" w:rsidR="006C1EC4" w:rsidRDefault="006C1EC4" w:rsidP="006C1EC4">
      <w:pPr>
        <w:pStyle w:val="Title"/>
        <w:rPr>
          <w:u w:val="single"/>
        </w:rPr>
      </w:pPr>
      <w:r>
        <w:rPr>
          <w:u w:val="single"/>
        </w:rPr>
        <w:t>ORDINANCE NO. 202</w:t>
      </w:r>
      <w:r w:rsidR="00B27CF1">
        <w:rPr>
          <w:u w:val="single"/>
        </w:rPr>
        <w:t>2</w:t>
      </w:r>
      <w:r w:rsidR="00B27CF1">
        <w:rPr>
          <w:u w:val="single"/>
        </w:rPr>
        <w:t>-</w:t>
      </w:r>
      <w:r w:rsidR="005F72A2">
        <w:rPr>
          <w:u w:val="single"/>
        </w:rPr>
        <w:t>08</w:t>
      </w:r>
    </w:p>
    <w:p w14:paraId="064322B5" w14:textId="77777777" w:rsidR="006C1EC4" w:rsidRDefault="006C1EC4" w:rsidP="006C1EC4">
      <w:pPr>
        <w:spacing w:line="240" w:lineRule="auto"/>
        <w:jc w:val="center"/>
        <w:rPr>
          <w:rFonts w:ascii="Times New Roman" w:hAnsi="Times New Roman"/>
          <w:sz w:val="24"/>
          <w:szCs w:val="24"/>
        </w:rPr>
      </w:pPr>
    </w:p>
    <w:p w14:paraId="58972117" w14:textId="72E9AFC1" w:rsidR="006C1EC4" w:rsidRDefault="006C1EC4" w:rsidP="006C1EC4">
      <w:pPr>
        <w:pStyle w:val="BlockText"/>
        <w:tabs>
          <w:tab w:val="clear" w:pos="2160"/>
          <w:tab w:val="left" w:pos="810"/>
          <w:tab w:val="left" w:pos="8190"/>
        </w:tabs>
        <w:ind w:left="864" w:right="864"/>
        <w:rPr>
          <w:rFonts w:ascii="Times New Roman" w:hAnsi="Times New Roman"/>
          <w:sz w:val="24"/>
        </w:rPr>
      </w:pPr>
      <w:r>
        <w:rPr>
          <w:rFonts w:ascii="Times New Roman" w:hAnsi="Times New Roman"/>
          <w:sz w:val="24"/>
        </w:rPr>
        <w:t xml:space="preserve">ORDINANCE OF THE MAYOR AND BOROUGH COUNCIL OF THE BOROUGH OF BELMAR, COUNTY OF MONMOUTH, STATE OF NEW JERSEY, AMENDING AND SUPPLEMENTING CHAPTER </w:t>
      </w:r>
      <w:r w:rsidR="0049490F">
        <w:rPr>
          <w:rFonts w:ascii="Times New Roman" w:hAnsi="Times New Roman"/>
          <w:sz w:val="24"/>
        </w:rPr>
        <w:t xml:space="preserve">34 </w:t>
      </w:r>
      <w:r>
        <w:rPr>
          <w:rFonts w:ascii="Times New Roman" w:hAnsi="Times New Roman"/>
          <w:sz w:val="24"/>
        </w:rPr>
        <w:t>OF THE BOROUGH CODE ENTITLED “</w:t>
      </w:r>
      <w:r w:rsidR="0049490F">
        <w:rPr>
          <w:rFonts w:ascii="Times New Roman" w:hAnsi="Times New Roman"/>
          <w:sz w:val="24"/>
        </w:rPr>
        <w:t>BELMAR SPECIAL IMPROVEMENT DISTRICT.”</w:t>
      </w:r>
    </w:p>
    <w:p w14:paraId="38DD570F" w14:textId="77777777" w:rsidR="006C1EC4" w:rsidRPr="00433DDE" w:rsidRDefault="006C1EC4" w:rsidP="006C1EC4">
      <w:pPr>
        <w:pStyle w:val="BlockText"/>
        <w:tabs>
          <w:tab w:val="clear" w:pos="2160"/>
          <w:tab w:val="left" w:pos="810"/>
          <w:tab w:val="left" w:pos="8190"/>
        </w:tabs>
        <w:ind w:left="864" w:right="864"/>
        <w:rPr>
          <w:rFonts w:ascii="Times New Roman" w:hAnsi="Times New Roman"/>
          <w:sz w:val="24"/>
        </w:rPr>
      </w:pPr>
    </w:p>
    <w:p w14:paraId="20DDC35A" w14:textId="77777777" w:rsidR="006C1EC4" w:rsidRDefault="006C1EC4">
      <w:pPr>
        <w:pStyle w:val="BlockText"/>
        <w:tabs>
          <w:tab w:val="clear" w:pos="2160"/>
          <w:tab w:val="left" w:pos="810"/>
          <w:tab w:val="left" w:pos="8190"/>
        </w:tabs>
        <w:spacing w:line="480" w:lineRule="auto"/>
        <w:ind w:left="0" w:right="0"/>
        <w:rPr>
          <w:rFonts w:ascii="Times New Roman" w:hAnsi="Times New Roman"/>
          <w:sz w:val="24"/>
          <w:szCs w:val="24"/>
        </w:rPr>
        <w:pPrChange w:id="0" w:author="Patrick Varga" w:date="2022-03-07T12:21:00Z">
          <w:pPr>
            <w:pStyle w:val="BlockText"/>
            <w:tabs>
              <w:tab w:val="clear" w:pos="2160"/>
              <w:tab w:val="left" w:pos="810"/>
              <w:tab w:val="left" w:pos="8190"/>
            </w:tabs>
            <w:spacing w:line="480" w:lineRule="auto"/>
            <w:ind w:left="0" w:right="0" w:firstLine="720"/>
          </w:pPr>
        </w:pPrChange>
      </w:pPr>
    </w:p>
    <w:p w14:paraId="5E106F05" w14:textId="691A4F53" w:rsidR="006C1EC4" w:rsidRDefault="006C1EC4" w:rsidP="006C1EC4">
      <w:pPr>
        <w:pStyle w:val="BlockText"/>
        <w:tabs>
          <w:tab w:val="clear" w:pos="2160"/>
          <w:tab w:val="left" w:pos="810"/>
          <w:tab w:val="left" w:pos="8190"/>
        </w:tabs>
        <w:spacing w:line="480" w:lineRule="auto"/>
        <w:ind w:left="0" w:right="0" w:firstLine="720"/>
        <w:rPr>
          <w:rFonts w:ascii="Times New Roman" w:hAnsi="Times New Roman"/>
          <w:b w:val="0"/>
          <w:bCs/>
          <w:sz w:val="24"/>
          <w:szCs w:val="24"/>
        </w:rPr>
      </w:pPr>
      <w:r>
        <w:rPr>
          <w:rFonts w:ascii="Times New Roman" w:hAnsi="Times New Roman"/>
          <w:sz w:val="24"/>
          <w:szCs w:val="24"/>
        </w:rPr>
        <w:t>WHEREAS</w:t>
      </w:r>
      <w:r>
        <w:rPr>
          <w:rFonts w:ascii="Times New Roman" w:hAnsi="Times New Roman"/>
          <w:b w:val="0"/>
          <w:bCs/>
          <w:sz w:val="24"/>
          <w:szCs w:val="24"/>
        </w:rPr>
        <w:t>, the Governing Body of the Borough of Belmar, (the “Borough”) by Ordinance No</w:t>
      </w:r>
      <w:r w:rsidR="0049490F">
        <w:rPr>
          <w:rFonts w:ascii="Times New Roman" w:hAnsi="Times New Roman"/>
          <w:b w:val="0"/>
          <w:bCs/>
          <w:sz w:val="24"/>
          <w:szCs w:val="24"/>
        </w:rPr>
        <w:t>. 2010-06</w:t>
      </w:r>
      <w:r>
        <w:rPr>
          <w:rFonts w:ascii="Times New Roman" w:hAnsi="Times New Roman"/>
          <w:b w:val="0"/>
          <w:bCs/>
          <w:sz w:val="24"/>
          <w:szCs w:val="24"/>
        </w:rPr>
        <w:t xml:space="preserve"> created </w:t>
      </w:r>
      <w:r w:rsidR="00B27CF1">
        <w:rPr>
          <w:rFonts w:ascii="Times New Roman" w:hAnsi="Times New Roman"/>
          <w:b w:val="0"/>
          <w:bCs/>
          <w:sz w:val="24"/>
          <w:szCs w:val="24"/>
        </w:rPr>
        <w:t>Chapter 34 titled Belmar Special Improvement District; and</w:t>
      </w:r>
    </w:p>
    <w:p w14:paraId="2232D108" w14:textId="4A2F2581" w:rsidR="00B27CF1" w:rsidRPr="00B27CF1" w:rsidRDefault="00B27CF1" w:rsidP="00B27CF1">
      <w:pPr>
        <w:pStyle w:val="BlockText"/>
        <w:tabs>
          <w:tab w:val="clear" w:pos="2160"/>
          <w:tab w:val="left" w:pos="810"/>
          <w:tab w:val="left" w:pos="8190"/>
        </w:tabs>
        <w:spacing w:line="480" w:lineRule="auto"/>
        <w:ind w:left="0" w:right="0" w:firstLine="720"/>
        <w:rPr>
          <w:rFonts w:ascii="Times New Roman" w:hAnsi="Times New Roman"/>
          <w:b w:val="0"/>
          <w:bCs/>
          <w:sz w:val="24"/>
          <w:szCs w:val="24"/>
        </w:rPr>
      </w:pPr>
      <w:r>
        <w:rPr>
          <w:rFonts w:ascii="Times New Roman" w:hAnsi="Times New Roman"/>
          <w:sz w:val="24"/>
          <w:szCs w:val="24"/>
        </w:rPr>
        <w:t>WHEREAS</w:t>
      </w:r>
      <w:r>
        <w:rPr>
          <w:rFonts w:ascii="Times New Roman" w:hAnsi="Times New Roman"/>
          <w:b w:val="0"/>
          <w:bCs/>
          <w:sz w:val="24"/>
          <w:szCs w:val="24"/>
        </w:rPr>
        <w:t>, the Borough found it necessary and proper to establish the Belmar Special Improvement district to asst in fostering the District’s economic development, encourage the District’s revitalization and strengthen the district’s economic and commercial contributions to residents and property owners within the Borough; and</w:t>
      </w:r>
    </w:p>
    <w:p w14:paraId="772DB980" w14:textId="742DAD9F" w:rsidR="00B27CF1" w:rsidRDefault="006C1EC4" w:rsidP="006C1EC4">
      <w:pPr>
        <w:pStyle w:val="BlockText"/>
        <w:tabs>
          <w:tab w:val="clear" w:pos="2160"/>
          <w:tab w:val="left" w:pos="810"/>
          <w:tab w:val="left" w:pos="8190"/>
        </w:tabs>
        <w:spacing w:line="480" w:lineRule="auto"/>
        <w:ind w:left="0" w:right="0" w:firstLine="720"/>
        <w:rPr>
          <w:rFonts w:ascii="Times New Roman" w:hAnsi="Times New Roman"/>
          <w:b w:val="0"/>
          <w:bCs/>
          <w:sz w:val="24"/>
          <w:szCs w:val="24"/>
        </w:rPr>
      </w:pPr>
      <w:r>
        <w:rPr>
          <w:rFonts w:ascii="Times New Roman" w:hAnsi="Times New Roman"/>
          <w:sz w:val="24"/>
          <w:szCs w:val="24"/>
        </w:rPr>
        <w:t>WHEREAS</w:t>
      </w:r>
      <w:r>
        <w:rPr>
          <w:rFonts w:ascii="Times New Roman" w:hAnsi="Times New Roman"/>
          <w:b w:val="0"/>
          <w:bCs/>
          <w:sz w:val="24"/>
          <w:szCs w:val="24"/>
        </w:rPr>
        <w:t xml:space="preserve">, </w:t>
      </w:r>
      <w:r w:rsidR="00B27CF1">
        <w:rPr>
          <w:rFonts w:ascii="Times New Roman" w:hAnsi="Times New Roman"/>
          <w:b w:val="0"/>
          <w:bCs/>
          <w:sz w:val="24"/>
          <w:szCs w:val="24"/>
        </w:rPr>
        <w:t xml:space="preserve">previously the Borough found in passing §34-3(e) that it was necessary to institute a special assessment against the benefiting properties as part of the regular property tax, or in the alternative, a payment in lieu of taxes. </w:t>
      </w:r>
      <w:proofErr w:type="gramStart"/>
      <w:r w:rsidR="00B27CF1">
        <w:rPr>
          <w:rFonts w:ascii="Times New Roman" w:hAnsi="Times New Roman"/>
          <w:b w:val="0"/>
          <w:bCs/>
          <w:sz w:val="24"/>
          <w:szCs w:val="24"/>
        </w:rPr>
        <w:t>That</w:t>
      </w:r>
      <w:proofErr w:type="gramEnd"/>
      <w:r w:rsidR="00B27CF1">
        <w:rPr>
          <w:rFonts w:ascii="Times New Roman" w:hAnsi="Times New Roman"/>
          <w:b w:val="0"/>
          <w:bCs/>
          <w:sz w:val="24"/>
          <w:szCs w:val="24"/>
        </w:rPr>
        <w:t xml:space="preserve"> furthermore, all payments received pursuant to this assessment would be transferred directly to the District Management Corporation; and</w:t>
      </w:r>
    </w:p>
    <w:p w14:paraId="350CCD4D" w14:textId="1C3ABFF6" w:rsidR="006C1EC4" w:rsidRDefault="00B27CF1" w:rsidP="006C1EC4">
      <w:pPr>
        <w:pStyle w:val="BlockText"/>
        <w:tabs>
          <w:tab w:val="clear" w:pos="2160"/>
          <w:tab w:val="left" w:pos="810"/>
          <w:tab w:val="left" w:pos="8190"/>
        </w:tabs>
        <w:spacing w:line="480" w:lineRule="auto"/>
        <w:ind w:left="0" w:right="0" w:firstLine="720"/>
        <w:rPr>
          <w:rFonts w:ascii="Times New Roman" w:hAnsi="Times New Roman"/>
          <w:b w:val="0"/>
          <w:bCs/>
          <w:sz w:val="24"/>
          <w:szCs w:val="24"/>
        </w:rPr>
      </w:pPr>
      <w:r>
        <w:rPr>
          <w:rFonts w:ascii="Times New Roman" w:hAnsi="Times New Roman"/>
          <w:sz w:val="24"/>
          <w:szCs w:val="24"/>
        </w:rPr>
        <w:t xml:space="preserve">WHEREAS, </w:t>
      </w:r>
      <w:r>
        <w:rPr>
          <w:rFonts w:ascii="Times New Roman" w:hAnsi="Times New Roman"/>
          <w:b w:val="0"/>
          <w:bCs/>
          <w:sz w:val="24"/>
          <w:szCs w:val="24"/>
        </w:rPr>
        <w:t>previously the Belmar Special Improvement District was founded pursuant to Section 34-5, wherein the Belmar Special Improvement District was authorized to assess an annual cost against the properties which benefited from its existence; and</w:t>
      </w:r>
    </w:p>
    <w:p w14:paraId="197F7BA4" w14:textId="36925FE7" w:rsidR="00B27CF1" w:rsidRPr="00B27CF1" w:rsidRDefault="00B27CF1" w:rsidP="006C1EC4">
      <w:pPr>
        <w:pStyle w:val="BlockText"/>
        <w:tabs>
          <w:tab w:val="clear" w:pos="2160"/>
          <w:tab w:val="left" w:pos="810"/>
          <w:tab w:val="left" w:pos="8190"/>
        </w:tabs>
        <w:spacing w:line="480" w:lineRule="auto"/>
        <w:ind w:left="0" w:right="0" w:firstLine="720"/>
        <w:rPr>
          <w:rFonts w:ascii="Times New Roman" w:hAnsi="Times New Roman"/>
          <w:b w:val="0"/>
          <w:bCs/>
          <w:sz w:val="24"/>
          <w:szCs w:val="24"/>
        </w:rPr>
      </w:pPr>
      <w:r w:rsidRPr="00B27CF1">
        <w:rPr>
          <w:rFonts w:ascii="Times New Roman" w:hAnsi="Times New Roman"/>
          <w:sz w:val="24"/>
          <w:szCs w:val="24"/>
        </w:rPr>
        <w:t>WHEREAS</w:t>
      </w:r>
      <w:r>
        <w:rPr>
          <w:rFonts w:ascii="Times New Roman" w:hAnsi="Times New Roman"/>
          <w:b w:val="0"/>
          <w:bCs/>
          <w:sz w:val="24"/>
          <w:szCs w:val="24"/>
        </w:rPr>
        <w:t>, the Borough finds it necessary and proper to amend Section 34-</w:t>
      </w:r>
      <w:r w:rsidR="009C5EC7">
        <w:rPr>
          <w:rFonts w:ascii="Times New Roman" w:hAnsi="Times New Roman"/>
          <w:b w:val="0"/>
          <w:bCs/>
          <w:sz w:val="24"/>
          <w:szCs w:val="24"/>
        </w:rPr>
        <w:t>1 et seq</w:t>
      </w:r>
      <w:r>
        <w:rPr>
          <w:rFonts w:ascii="Times New Roman" w:hAnsi="Times New Roman"/>
          <w:b w:val="0"/>
          <w:bCs/>
          <w:sz w:val="24"/>
          <w:szCs w:val="24"/>
        </w:rPr>
        <w:t xml:space="preserve"> to amend how the District Management Corporation overseeing the disbursement of funds and payment of costs incurred by the Belmar Special Improvement District receives its funding; </w:t>
      </w:r>
    </w:p>
    <w:p w14:paraId="5BE862FC" w14:textId="62720E79" w:rsidR="006C1EC4" w:rsidRPr="006C1EC4" w:rsidRDefault="006C1EC4" w:rsidP="006C1EC4">
      <w:pPr>
        <w:pStyle w:val="BlockText"/>
        <w:tabs>
          <w:tab w:val="clear" w:pos="2160"/>
          <w:tab w:val="left" w:pos="810"/>
          <w:tab w:val="left" w:pos="8190"/>
        </w:tabs>
        <w:spacing w:line="480" w:lineRule="auto"/>
        <w:ind w:left="0" w:right="0" w:firstLine="720"/>
        <w:rPr>
          <w:rFonts w:ascii="Times New Roman" w:hAnsi="Times New Roman"/>
          <w:b w:val="0"/>
          <w:bCs/>
          <w:sz w:val="24"/>
          <w:szCs w:val="24"/>
        </w:rPr>
      </w:pPr>
    </w:p>
    <w:p w14:paraId="1E619CEA" w14:textId="63FF857D" w:rsidR="006C1EC4" w:rsidRDefault="006C1EC4" w:rsidP="006C1EC4">
      <w:pPr>
        <w:pStyle w:val="BlockText"/>
        <w:tabs>
          <w:tab w:val="clear" w:pos="2160"/>
          <w:tab w:val="left" w:pos="810"/>
          <w:tab w:val="left" w:pos="8190"/>
        </w:tabs>
        <w:spacing w:line="480" w:lineRule="auto"/>
        <w:ind w:left="0" w:right="0" w:firstLine="720"/>
        <w:rPr>
          <w:rFonts w:ascii="Times New Roman" w:hAnsi="Times New Roman"/>
          <w:b w:val="0"/>
          <w:sz w:val="24"/>
          <w:szCs w:val="24"/>
        </w:rPr>
      </w:pPr>
      <w:r>
        <w:rPr>
          <w:rFonts w:ascii="Times New Roman" w:hAnsi="Times New Roman"/>
          <w:sz w:val="24"/>
          <w:szCs w:val="24"/>
        </w:rPr>
        <w:lastRenderedPageBreak/>
        <w:t xml:space="preserve">NOW, THEREFORE, BE IT ORDAINED, </w:t>
      </w:r>
      <w:r>
        <w:rPr>
          <w:rFonts w:ascii="Times New Roman" w:hAnsi="Times New Roman"/>
          <w:b w:val="0"/>
          <w:sz w:val="24"/>
          <w:szCs w:val="24"/>
        </w:rPr>
        <w:t xml:space="preserve">by the Mayor and Council of the Borough of Belmar, County of Monmouth, State of New Jersey, that Chapter </w:t>
      </w:r>
      <w:r w:rsidR="00B27CF1">
        <w:rPr>
          <w:rFonts w:ascii="Times New Roman" w:hAnsi="Times New Roman"/>
          <w:b w:val="0"/>
          <w:sz w:val="24"/>
          <w:szCs w:val="24"/>
        </w:rPr>
        <w:t>34</w:t>
      </w:r>
      <w:r>
        <w:rPr>
          <w:rFonts w:ascii="Times New Roman" w:hAnsi="Times New Roman"/>
          <w:b w:val="0"/>
          <w:sz w:val="24"/>
          <w:szCs w:val="24"/>
        </w:rPr>
        <w:t xml:space="preserve"> of the Borough Code entitled “</w:t>
      </w:r>
      <w:r w:rsidR="00B27CF1">
        <w:rPr>
          <w:rFonts w:ascii="Times New Roman" w:hAnsi="Times New Roman"/>
          <w:b w:val="0"/>
          <w:sz w:val="24"/>
          <w:szCs w:val="24"/>
        </w:rPr>
        <w:t>Belmar Special improvement District</w:t>
      </w:r>
      <w:r>
        <w:rPr>
          <w:rFonts w:ascii="Times New Roman" w:hAnsi="Times New Roman"/>
          <w:b w:val="0"/>
          <w:sz w:val="24"/>
          <w:szCs w:val="24"/>
        </w:rPr>
        <w:t>” be amended as follows:</w:t>
      </w:r>
    </w:p>
    <w:p w14:paraId="5CB1045E" w14:textId="50A9DF69" w:rsidR="009C5EC7" w:rsidRPr="009C5EC7" w:rsidRDefault="009C5EC7" w:rsidP="009C5EC7">
      <w:pPr>
        <w:pStyle w:val="BlockText"/>
        <w:tabs>
          <w:tab w:val="clear" w:pos="2160"/>
          <w:tab w:val="left" w:pos="810"/>
          <w:tab w:val="left" w:pos="8190"/>
        </w:tabs>
        <w:spacing w:line="480" w:lineRule="auto"/>
        <w:ind w:left="0" w:right="0"/>
        <w:rPr>
          <w:rFonts w:ascii="Times New Roman" w:hAnsi="Times New Roman"/>
          <w:bCs/>
          <w:sz w:val="24"/>
          <w:szCs w:val="24"/>
        </w:rPr>
      </w:pPr>
      <w:r>
        <w:rPr>
          <w:rFonts w:ascii="Times New Roman" w:hAnsi="Times New Roman"/>
          <w:bCs/>
          <w:sz w:val="24"/>
          <w:szCs w:val="24"/>
        </w:rPr>
        <w:t>SECTION I:</w:t>
      </w:r>
    </w:p>
    <w:p w14:paraId="3A813380" w14:textId="77777777" w:rsidR="00C37AFA" w:rsidRPr="00C37AFA" w:rsidRDefault="00C37AFA" w:rsidP="00C37AFA">
      <w:pPr>
        <w:keepNext/>
        <w:widowControl w:val="0"/>
        <w:numPr>
          <w:ilvl w:val="3"/>
          <w:numId w:val="1"/>
        </w:numPr>
        <w:suppressAutoHyphens/>
        <w:spacing w:line="240" w:lineRule="auto"/>
        <w:outlineLvl w:val="3"/>
        <w:rPr>
          <w:rFonts w:ascii="Liberation Serif" w:eastAsia="Tahoma" w:hAnsi="Liberation Serif" w:cs="DejaVu Sans"/>
          <w:b/>
          <w:bCs/>
          <w:color w:val="000000"/>
          <w:sz w:val="24"/>
          <w:szCs w:val="24"/>
          <w:lang w:eastAsia="zh-CN" w:bidi="hi-IN"/>
        </w:rPr>
      </w:pPr>
      <w:r w:rsidRPr="00C37AFA">
        <w:rPr>
          <w:rFonts w:ascii="Liberation Serif" w:eastAsia="Tahoma" w:hAnsi="Liberation Serif" w:cs="DejaVu Sans"/>
          <w:bCs/>
          <w:color w:val="000000"/>
          <w:sz w:val="24"/>
          <w:szCs w:val="24"/>
          <w:lang w:eastAsia="zh-CN" w:bidi="hi-IN"/>
        </w:rPr>
        <w:t>§ 34-1</w:t>
      </w:r>
      <w:r w:rsidRPr="00C37AFA">
        <w:rPr>
          <w:rFonts w:ascii="Liberation Serif" w:eastAsia="Tahoma" w:hAnsi="Liberation Serif" w:cs="DejaVu Sans"/>
          <w:b/>
          <w:bCs/>
          <w:color w:val="000000"/>
          <w:sz w:val="24"/>
          <w:szCs w:val="24"/>
          <w:lang w:eastAsia="zh-CN" w:bidi="hi-IN"/>
        </w:rPr>
        <w:t xml:space="preserve"> PURPOSE. </w:t>
      </w:r>
    </w:p>
    <w:p w14:paraId="09A17CAF" w14:textId="77777777" w:rsidR="00C37AFA" w:rsidRPr="00C37AFA" w:rsidRDefault="00C37AFA" w:rsidP="00C37AFA">
      <w:pPr>
        <w:widowControl w:val="0"/>
        <w:suppressAutoHyphens/>
        <w:spacing w:after="140" w:line="276" w:lineRule="auto"/>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The purposes of this Chapter are to:</w:t>
      </w:r>
    </w:p>
    <w:p w14:paraId="13390E7C" w14:textId="77777777" w:rsidR="00C37AFA" w:rsidRPr="00C37AFA" w:rsidRDefault="00C37AFA" w:rsidP="00C37AFA">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a.</w:t>
      </w:r>
      <w:r w:rsidRPr="00C37AFA">
        <w:rPr>
          <w:rFonts w:ascii="Liberation Serif" w:eastAsia="Tahoma" w:hAnsi="Liberation Serif" w:cs="DejaVu Sans"/>
          <w:color w:val="000000"/>
          <w:sz w:val="24"/>
          <w:szCs w:val="24"/>
          <w:lang w:eastAsia="zh-CN" w:bidi="hi-IN"/>
        </w:rPr>
        <w:tab/>
        <w:t xml:space="preserve">Foster the District's economic development, encourage the District's revitalization and strengthen the district's economic and commercial contributions to residents and property owners of the Borough of Belmar (also referred to as the "Borough"). </w:t>
      </w:r>
    </w:p>
    <w:p w14:paraId="0EED5469" w14:textId="77777777" w:rsidR="00C37AFA" w:rsidRPr="00C37AFA" w:rsidRDefault="00C37AFA" w:rsidP="00C37AFA">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b.</w:t>
      </w:r>
      <w:r w:rsidRPr="00C37AFA">
        <w:rPr>
          <w:rFonts w:ascii="Liberation Serif" w:eastAsia="Tahoma" w:hAnsi="Liberation Serif" w:cs="DejaVu Sans"/>
          <w:color w:val="000000"/>
          <w:sz w:val="24"/>
          <w:szCs w:val="24"/>
          <w:lang w:eastAsia="zh-CN" w:bidi="hi-IN"/>
        </w:rPr>
        <w:tab/>
        <w:t xml:space="preserve">Allow all those who live, work or invest in the District to contribute to the improvement of the District. </w:t>
      </w:r>
    </w:p>
    <w:p w14:paraId="41CBFDD0" w14:textId="77777777" w:rsidR="00C37AFA" w:rsidRPr="00C37AFA" w:rsidRDefault="00C37AFA" w:rsidP="00C37AFA">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c.</w:t>
      </w:r>
      <w:r w:rsidRPr="00C37AFA">
        <w:rPr>
          <w:rFonts w:ascii="Liberation Serif" w:eastAsia="Tahoma" w:hAnsi="Liberation Serif" w:cs="DejaVu Sans"/>
          <w:color w:val="000000"/>
          <w:sz w:val="24"/>
          <w:szCs w:val="24"/>
          <w:lang w:eastAsia="zh-CN" w:bidi="hi-IN"/>
        </w:rPr>
        <w:tab/>
        <w:t xml:space="preserve">Foster the building of a private/public partnership to implement the improvement of the Borough of Belmar. </w:t>
      </w:r>
    </w:p>
    <w:p w14:paraId="49D4DAD8" w14:textId="77777777" w:rsidR="00C37AFA" w:rsidRPr="00C37AFA" w:rsidRDefault="00C37AFA" w:rsidP="00C37AFA">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d.</w:t>
      </w:r>
      <w:r w:rsidRPr="00C37AFA">
        <w:rPr>
          <w:rFonts w:ascii="Liberation Serif" w:eastAsia="Tahoma" w:hAnsi="Liberation Serif" w:cs="DejaVu Sans"/>
          <w:color w:val="000000"/>
          <w:sz w:val="24"/>
          <w:szCs w:val="24"/>
          <w:lang w:eastAsia="zh-CN" w:bidi="hi-IN"/>
        </w:rPr>
        <w:tab/>
        <w:t xml:space="preserve">Foster and create self-help programs to improve the local business climate. </w:t>
      </w:r>
    </w:p>
    <w:p w14:paraId="05DC78D9" w14:textId="77777777" w:rsidR="00C37AFA" w:rsidRPr="00C37AFA" w:rsidRDefault="00C37AFA" w:rsidP="00C37AFA">
      <w:pPr>
        <w:keepNext/>
        <w:widowControl w:val="0"/>
        <w:numPr>
          <w:ilvl w:val="3"/>
          <w:numId w:val="1"/>
        </w:numPr>
        <w:suppressAutoHyphens/>
        <w:spacing w:line="240" w:lineRule="auto"/>
        <w:outlineLvl w:val="3"/>
        <w:rPr>
          <w:rFonts w:ascii="Liberation Serif" w:eastAsia="Tahoma" w:hAnsi="Liberation Serif" w:cs="DejaVu Sans"/>
          <w:b/>
          <w:bCs/>
          <w:color w:val="000000"/>
          <w:sz w:val="24"/>
          <w:szCs w:val="24"/>
          <w:lang w:eastAsia="zh-CN" w:bidi="hi-IN"/>
        </w:rPr>
      </w:pPr>
      <w:r w:rsidRPr="00C37AFA">
        <w:rPr>
          <w:rFonts w:ascii="Liberation Serif" w:eastAsia="Tahoma" w:hAnsi="Liberation Serif" w:cs="DejaVu Sans"/>
          <w:bCs/>
          <w:color w:val="000000"/>
          <w:sz w:val="24"/>
          <w:szCs w:val="24"/>
          <w:lang w:eastAsia="zh-CN" w:bidi="hi-IN"/>
        </w:rPr>
        <w:t>§ 34-2</w:t>
      </w:r>
      <w:r w:rsidRPr="00C37AFA">
        <w:rPr>
          <w:rFonts w:ascii="Liberation Serif" w:eastAsia="Tahoma" w:hAnsi="Liberation Serif" w:cs="DejaVu Sans"/>
          <w:b/>
          <w:bCs/>
          <w:color w:val="000000"/>
          <w:sz w:val="24"/>
          <w:szCs w:val="24"/>
          <w:lang w:eastAsia="zh-CN" w:bidi="hi-IN"/>
        </w:rPr>
        <w:t xml:space="preserve"> DEFINITIONS. </w:t>
      </w:r>
    </w:p>
    <w:p w14:paraId="7614D147" w14:textId="77777777" w:rsidR="00C37AFA" w:rsidRPr="00C37AFA" w:rsidRDefault="00C37AFA" w:rsidP="00C37AFA">
      <w:pPr>
        <w:widowControl w:val="0"/>
        <w:suppressAutoHyphens/>
        <w:spacing w:before="160" w:line="276" w:lineRule="auto"/>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b/>
          <w:color w:val="000000"/>
          <w:sz w:val="24"/>
          <w:szCs w:val="24"/>
          <w:lang w:eastAsia="zh-CN" w:bidi="hi-IN"/>
        </w:rPr>
        <w:t>DISTRICT MANAGEMENT CORPORATION (ALSO REFERRED TO AS DMC)</w:t>
      </w:r>
      <w:r w:rsidRPr="00C37AFA">
        <w:rPr>
          <w:rFonts w:ascii="Liberation Serif" w:eastAsia="Tahoma" w:hAnsi="Liberation Serif" w:cs="DejaVu Sans"/>
          <w:color w:val="000000"/>
          <w:sz w:val="24"/>
          <w:szCs w:val="24"/>
          <w:lang w:eastAsia="zh-CN" w:bidi="hi-IN"/>
        </w:rPr>
        <w:t xml:space="preserve"> </w:t>
      </w:r>
    </w:p>
    <w:p w14:paraId="17AD96B1" w14:textId="0DA93E06" w:rsidR="00C37AFA" w:rsidRPr="00C37AFA" w:rsidRDefault="00C37AFA" w:rsidP="00C37AFA">
      <w:pPr>
        <w:widowControl w:val="0"/>
        <w:suppressAutoHyphens/>
        <w:spacing w:after="140" w:line="276" w:lineRule="auto"/>
        <w:ind w:left="480"/>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Shall mean the Belmar Business Partnership, Inc. (BBP) an entity incorporated pursuant to Title 15A of the New Jersey Statutes and designated by this ordinance to receive funds</w:t>
      </w:r>
      <w:del w:id="1" w:author="Patrick Varga" w:date="2022-03-07T12:09:00Z">
        <w:r w:rsidRPr="00C37AFA" w:rsidDel="009C5EC7">
          <w:rPr>
            <w:rFonts w:ascii="Liberation Serif" w:eastAsia="Tahoma" w:hAnsi="Liberation Serif" w:cs="DejaVu Sans"/>
            <w:color w:val="000000"/>
            <w:sz w:val="24"/>
            <w:szCs w:val="24"/>
            <w:lang w:eastAsia="zh-CN" w:bidi="hi-IN"/>
          </w:rPr>
          <w:delText xml:space="preserve"> collected by a special improvement assessment within the Special Improvement District</w:delText>
        </w:r>
      </w:del>
      <w:ins w:id="2" w:author="Patrick Varga" w:date="2022-03-07T12:10:00Z">
        <w:r w:rsidR="009C5EC7">
          <w:rPr>
            <w:rFonts w:ascii="Liberation Serif" w:eastAsia="Tahoma" w:hAnsi="Liberation Serif" w:cs="DejaVu Sans"/>
            <w:color w:val="000000"/>
            <w:sz w:val="24"/>
            <w:szCs w:val="24"/>
            <w:lang w:eastAsia="zh-CN" w:bidi="hi-IN"/>
          </w:rPr>
          <w:t xml:space="preserve"> allocated by the Mayor and Council from income generated by the Tourism fee assessment imposed pursuant to §3-6.6</w:t>
        </w:r>
      </w:ins>
      <w:r w:rsidRPr="00C37AFA">
        <w:rPr>
          <w:rFonts w:ascii="Liberation Serif" w:eastAsia="Tahoma" w:hAnsi="Liberation Serif" w:cs="DejaVu Sans"/>
          <w:color w:val="000000"/>
          <w:sz w:val="24"/>
          <w:szCs w:val="24"/>
          <w:lang w:eastAsia="zh-CN" w:bidi="hi-IN"/>
        </w:rPr>
        <w:t>, as authorized by this ordinance and any amendatory supplementary ordinances.</w:t>
      </w:r>
    </w:p>
    <w:p w14:paraId="797ACE8D" w14:textId="77777777" w:rsidR="00C37AFA" w:rsidRPr="00C37AFA" w:rsidRDefault="00C37AFA" w:rsidP="00C37AFA">
      <w:pPr>
        <w:widowControl w:val="0"/>
        <w:suppressAutoHyphens/>
        <w:spacing w:before="160" w:line="276" w:lineRule="auto"/>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b/>
          <w:color w:val="000000"/>
          <w:sz w:val="24"/>
          <w:szCs w:val="24"/>
          <w:lang w:eastAsia="zh-CN" w:bidi="hi-IN"/>
        </w:rPr>
        <w:t>SPECIAL IMPROVEMENT DISTRICT (ALSO REFERRED TO AS DISTRICT OR SID)</w:t>
      </w:r>
      <w:r w:rsidRPr="00C37AFA">
        <w:rPr>
          <w:rFonts w:ascii="Liberation Serif" w:eastAsia="Tahoma" w:hAnsi="Liberation Serif" w:cs="DejaVu Sans"/>
          <w:color w:val="000000"/>
          <w:sz w:val="24"/>
          <w:szCs w:val="24"/>
          <w:lang w:eastAsia="zh-CN" w:bidi="hi-IN"/>
        </w:rPr>
        <w:t xml:space="preserve"> </w:t>
      </w:r>
    </w:p>
    <w:p w14:paraId="7752F7A6" w14:textId="77777777" w:rsidR="00C37AFA" w:rsidRPr="00C37AFA" w:rsidRDefault="00C37AFA">
      <w:pPr>
        <w:widowControl w:val="0"/>
        <w:suppressAutoHyphens/>
        <w:spacing w:after="140" w:line="276" w:lineRule="auto"/>
        <w:ind w:left="480"/>
        <w:jc w:val="both"/>
        <w:rPr>
          <w:rFonts w:ascii="Liberation Serif" w:eastAsia="Tahoma" w:hAnsi="Liberation Serif" w:cs="DejaVu Sans"/>
          <w:color w:val="000000"/>
          <w:sz w:val="24"/>
          <w:szCs w:val="24"/>
          <w:lang w:eastAsia="zh-CN" w:bidi="hi-IN"/>
        </w:rPr>
        <w:pPrChange w:id="3" w:author="Patrick Varga" w:date="2022-03-07T12:10:00Z">
          <w:pPr>
            <w:widowControl w:val="0"/>
            <w:suppressAutoHyphens/>
            <w:spacing w:after="140" w:line="276" w:lineRule="auto"/>
            <w:ind w:left="480"/>
          </w:pPr>
        </w:pPrChange>
      </w:pPr>
      <w:r w:rsidRPr="00C37AFA">
        <w:rPr>
          <w:rFonts w:ascii="Liberation Serif" w:eastAsia="Tahoma" w:hAnsi="Liberation Serif" w:cs="DejaVu Sans"/>
          <w:color w:val="000000"/>
          <w:sz w:val="24"/>
          <w:szCs w:val="24"/>
          <w:lang w:eastAsia="zh-CN" w:bidi="hi-IN"/>
        </w:rPr>
        <w:t>Shall mean that area within the Borough as designated by this Chapter as an area in which a special assessment on property within the District shall be imposed for the purpose of promoting the economic and general welfare of the District and the Borough.</w:t>
      </w:r>
    </w:p>
    <w:p w14:paraId="44F38208" w14:textId="77777777" w:rsidR="00C37AFA" w:rsidRPr="00C37AFA" w:rsidRDefault="00C37AFA">
      <w:pPr>
        <w:keepNext/>
        <w:widowControl w:val="0"/>
        <w:numPr>
          <w:ilvl w:val="3"/>
          <w:numId w:val="1"/>
        </w:numPr>
        <w:suppressAutoHyphens/>
        <w:spacing w:line="240" w:lineRule="auto"/>
        <w:jc w:val="both"/>
        <w:outlineLvl w:val="3"/>
        <w:rPr>
          <w:rFonts w:ascii="Liberation Serif" w:eastAsia="Tahoma" w:hAnsi="Liberation Serif" w:cs="DejaVu Sans"/>
          <w:b/>
          <w:bCs/>
          <w:color w:val="000000"/>
          <w:sz w:val="24"/>
          <w:szCs w:val="24"/>
          <w:lang w:eastAsia="zh-CN" w:bidi="hi-IN"/>
        </w:rPr>
        <w:pPrChange w:id="4" w:author="Patrick Varga" w:date="2022-03-07T12:10:00Z">
          <w:pPr>
            <w:keepNext/>
            <w:widowControl w:val="0"/>
            <w:numPr>
              <w:ilvl w:val="3"/>
              <w:numId w:val="1"/>
            </w:numPr>
            <w:tabs>
              <w:tab w:val="num" w:pos="0"/>
            </w:tabs>
            <w:suppressAutoHyphens/>
            <w:spacing w:line="240" w:lineRule="auto"/>
            <w:outlineLvl w:val="3"/>
          </w:pPr>
        </w:pPrChange>
      </w:pPr>
      <w:r w:rsidRPr="00C37AFA">
        <w:rPr>
          <w:rFonts w:ascii="Liberation Serif" w:eastAsia="Tahoma" w:hAnsi="Liberation Serif" w:cs="DejaVu Sans"/>
          <w:bCs/>
          <w:color w:val="000000"/>
          <w:sz w:val="24"/>
          <w:szCs w:val="24"/>
          <w:lang w:eastAsia="zh-CN" w:bidi="hi-IN"/>
        </w:rPr>
        <w:t>§ 34-3</w:t>
      </w:r>
      <w:r w:rsidRPr="00C37AFA">
        <w:rPr>
          <w:rFonts w:ascii="Liberation Serif" w:eastAsia="Tahoma" w:hAnsi="Liberation Serif" w:cs="DejaVu Sans"/>
          <w:b/>
          <w:bCs/>
          <w:color w:val="000000"/>
          <w:sz w:val="24"/>
          <w:szCs w:val="24"/>
          <w:lang w:eastAsia="zh-CN" w:bidi="hi-IN"/>
        </w:rPr>
        <w:t xml:space="preserve"> FINDINGS. </w:t>
      </w:r>
    </w:p>
    <w:p w14:paraId="4CD047F2" w14:textId="77777777" w:rsidR="00C37AFA" w:rsidRPr="00C37AFA" w:rsidRDefault="00C37AFA">
      <w:pPr>
        <w:widowControl w:val="0"/>
        <w:suppressAutoHyphens/>
        <w:spacing w:after="140" w:line="276" w:lineRule="auto"/>
        <w:jc w:val="both"/>
        <w:rPr>
          <w:rFonts w:ascii="Liberation Serif" w:eastAsia="Tahoma" w:hAnsi="Liberation Serif" w:cs="DejaVu Sans"/>
          <w:color w:val="000000"/>
          <w:sz w:val="24"/>
          <w:szCs w:val="24"/>
          <w:lang w:eastAsia="zh-CN" w:bidi="hi-IN"/>
        </w:rPr>
        <w:pPrChange w:id="5" w:author="Patrick Varga" w:date="2022-03-07T12:10:00Z">
          <w:pPr>
            <w:widowControl w:val="0"/>
            <w:suppressAutoHyphens/>
            <w:spacing w:after="140" w:line="276" w:lineRule="auto"/>
          </w:pPr>
        </w:pPrChange>
      </w:pPr>
      <w:r w:rsidRPr="00C37AFA">
        <w:rPr>
          <w:rFonts w:ascii="Liberation Serif" w:eastAsia="Tahoma" w:hAnsi="Liberation Serif" w:cs="DejaVu Sans"/>
          <w:color w:val="000000"/>
          <w:sz w:val="24"/>
          <w:szCs w:val="24"/>
          <w:lang w:eastAsia="zh-CN" w:bidi="hi-IN"/>
        </w:rPr>
        <w:t>The Council finds and declares that:</w:t>
      </w:r>
    </w:p>
    <w:p w14:paraId="6D64DCFD" w14:textId="77777777" w:rsidR="00C37AFA" w:rsidRPr="00C37AFA" w:rsidRDefault="00C37AFA">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Change w:id="6" w:author="Patrick Varga" w:date="2022-03-07T12:10:00Z">
          <w:pPr>
            <w:widowControl w:val="0"/>
            <w:suppressAutoHyphens/>
            <w:spacing w:before="40" w:after="240" w:line="276" w:lineRule="auto"/>
            <w:ind w:left="480" w:hanging="480"/>
          </w:pPr>
        </w:pPrChange>
      </w:pPr>
      <w:r w:rsidRPr="00C37AFA">
        <w:rPr>
          <w:rFonts w:ascii="Liberation Serif" w:eastAsia="Tahoma" w:hAnsi="Liberation Serif" w:cs="DejaVu Sans"/>
          <w:color w:val="000000"/>
          <w:sz w:val="24"/>
          <w:szCs w:val="24"/>
          <w:lang w:eastAsia="zh-CN" w:bidi="hi-IN"/>
        </w:rPr>
        <w:t>a.</w:t>
      </w:r>
      <w:r w:rsidRPr="00C37AFA">
        <w:rPr>
          <w:rFonts w:ascii="Liberation Serif" w:eastAsia="Tahoma" w:hAnsi="Liberation Serif" w:cs="DejaVu Sans"/>
          <w:color w:val="000000"/>
          <w:sz w:val="24"/>
          <w:szCs w:val="24"/>
          <w:lang w:eastAsia="zh-CN" w:bidi="hi-IN"/>
        </w:rPr>
        <w:tab/>
        <w:t xml:space="preserve">The business areas of the Borough of Belmar have special needs and require special services that can best be achieved through a private/public partnership implemented by a Special Improvement District ("SID") and a District Management Corporation ("DMC"). </w:t>
      </w:r>
    </w:p>
    <w:p w14:paraId="517EBA17" w14:textId="77777777" w:rsidR="00C37AFA" w:rsidRPr="00C37AFA" w:rsidRDefault="00C37AFA">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Change w:id="7" w:author="Patrick Varga" w:date="2022-03-07T12:10:00Z">
          <w:pPr>
            <w:widowControl w:val="0"/>
            <w:suppressAutoHyphens/>
            <w:spacing w:before="40" w:after="240" w:line="276" w:lineRule="auto"/>
            <w:ind w:left="480" w:hanging="480"/>
          </w:pPr>
        </w:pPrChange>
      </w:pPr>
      <w:r w:rsidRPr="00C37AFA">
        <w:rPr>
          <w:rFonts w:ascii="Liberation Serif" w:eastAsia="Tahoma" w:hAnsi="Liberation Serif" w:cs="DejaVu Sans"/>
          <w:color w:val="000000"/>
          <w:sz w:val="24"/>
          <w:szCs w:val="24"/>
          <w:lang w:eastAsia="zh-CN" w:bidi="hi-IN"/>
        </w:rPr>
        <w:t>b.</w:t>
      </w:r>
      <w:r w:rsidRPr="00C37AFA">
        <w:rPr>
          <w:rFonts w:ascii="Liberation Serif" w:eastAsia="Tahoma" w:hAnsi="Liberation Serif" w:cs="DejaVu Sans"/>
          <w:color w:val="000000"/>
          <w:sz w:val="24"/>
          <w:szCs w:val="24"/>
          <w:lang w:eastAsia="zh-CN" w:bidi="hi-IN"/>
        </w:rPr>
        <w:tab/>
        <w:t xml:space="preserve">The creation of a Special Improvement District and designation of District Management </w:t>
      </w:r>
      <w:r w:rsidRPr="00C37AFA">
        <w:rPr>
          <w:rFonts w:ascii="Liberation Serif" w:eastAsia="Tahoma" w:hAnsi="Liberation Serif" w:cs="DejaVu Sans"/>
          <w:color w:val="000000"/>
          <w:sz w:val="24"/>
          <w:szCs w:val="24"/>
          <w:lang w:eastAsia="zh-CN" w:bidi="hi-IN"/>
        </w:rPr>
        <w:lastRenderedPageBreak/>
        <w:t xml:space="preserve">Corporation will promote economic growth and implement, foster and encourage commercial development business vitality, expansion and self-help, and improve the business climate and otherwise be in the best interest of the property owners in the District and in the Borough. </w:t>
      </w:r>
    </w:p>
    <w:p w14:paraId="05B5D8A7" w14:textId="77777777" w:rsidR="00C37AFA" w:rsidRPr="00C37AFA" w:rsidRDefault="00C37AFA" w:rsidP="00C37AFA">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c.</w:t>
      </w:r>
      <w:r w:rsidRPr="00C37AFA">
        <w:rPr>
          <w:rFonts w:ascii="Liberation Serif" w:eastAsia="Tahoma" w:hAnsi="Liberation Serif" w:cs="DejaVu Sans"/>
          <w:color w:val="000000"/>
          <w:sz w:val="24"/>
          <w:szCs w:val="24"/>
          <w:lang w:eastAsia="zh-CN" w:bidi="hi-IN"/>
        </w:rPr>
        <w:tab/>
        <w:t xml:space="preserve">The area within the Borough, as described by lot and block numbers and by street addresses as set forth in Schedule A which may be found as an attachment to this Chapter will benefit from being designated as a Special Improvement District. </w:t>
      </w:r>
    </w:p>
    <w:p w14:paraId="2C453F68" w14:textId="77777777" w:rsidR="00C37AFA" w:rsidRPr="00C37AFA" w:rsidRDefault="00C37AFA" w:rsidP="00C37AFA">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C37AFA">
        <w:rPr>
          <w:rFonts w:ascii="Liberation Serif" w:eastAsia="Tahoma" w:hAnsi="Liberation Serif" w:cs="DejaVu Sans"/>
          <w:color w:val="000000"/>
          <w:sz w:val="24"/>
          <w:szCs w:val="24"/>
          <w:lang w:eastAsia="zh-CN" w:bidi="hi-IN"/>
        </w:rPr>
        <w:t>d.</w:t>
      </w:r>
      <w:r w:rsidRPr="00C37AFA">
        <w:rPr>
          <w:rFonts w:ascii="Liberation Serif" w:eastAsia="Tahoma" w:hAnsi="Liberation Serif" w:cs="DejaVu Sans"/>
          <w:color w:val="000000"/>
          <w:sz w:val="24"/>
          <w:szCs w:val="24"/>
          <w:lang w:eastAsia="zh-CN" w:bidi="hi-IN"/>
        </w:rPr>
        <w:tab/>
        <w:t xml:space="preserve">A District Management Corporation will provide the administrative, programming and other services to benefit the businesses, employees, residents and consumers in the Special Improvement District and the District Management Corporation will assist the Borough in promoting economic growth, employment and development. </w:t>
      </w:r>
    </w:p>
    <w:p w14:paraId="6CAF79A3" w14:textId="2C11A2A8" w:rsidR="0091368C" w:rsidRDefault="00C37AFA" w:rsidP="00535687">
      <w:pPr>
        <w:widowControl w:val="0"/>
        <w:suppressAutoHyphens/>
        <w:spacing w:before="40" w:after="240" w:line="276" w:lineRule="auto"/>
        <w:ind w:left="480" w:hanging="480"/>
        <w:jc w:val="both"/>
        <w:rPr>
          <w:rFonts w:ascii="Times New Roman" w:hAnsi="Times New Roman"/>
          <w:b/>
          <w:sz w:val="24"/>
          <w:szCs w:val="24"/>
        </w:rPr>
      </w:pPr>
      <w:r w:rsidRPr="00C37AFA">
        <w:rPr>
          <w:rFonts w:ascii="Liberation Serif" w:eastAsia="Tahoma" w:hAnsi="Liberation Serif" w:cs="DejaVu Sans"/>
          <w:color w:val="000000"/>
          <w:sz w:val="24"/>
          <w:szCs w:val="24"/>
          <w:lang w:eastAsia="zh-CN" w:bidi="hi-IN"/>
        </w:rPr>
        <w:t>e.</w:t>
      </w:r>
      <w:r w:rsidRPr="00C37AFA">
        <w:rPr>
          <w:rFonts w:ascii="Liberation Serif" w:eastAsia="Tahoma" w:hAnsi="Liberation Serif" w:cs="DejaVu Sans"/>
          <w:color w:val="000000"/>
          <w:sz w:val="24"/>
          <w:szCs w:val="24"/>
          <w:lang w:eastAsia="zh-CN" w:bidi="hi-IN"/>
        </w:rPr>
        <w:tab/>
      </w:r>
      <w:del w:id="8" w:author="Patrick Varga" w:date="2022-03-07T11:40:00Z">
        <w:r w:rsidRPr="00C37AFA" w:rsidDel="00C37AFA">
          <w:rPr>
            <w:rFonts w:ascii="Liberation Serif" w:eastAsia="Tahoma" w:hAnsi="Liberation Serif" w:cs="DejaVu Sans"/>
            <w:color w:val="000000"/>
            <w:sz w:val="24"/>
            <w:szCs w:val="24"/>
            <w:lang w:eastAsia="zh-CN" w:bidi="hi-IN"/>
          </w:rPr>
          <w:delText>A special assessment shall be imposed and collected by the Borough with the regular property tax payment or payment in lieu of taxes or otherwise, and that all of these payments shall be transferred to the District Management Corporation to effectuate the purpose of this Chapter and any amendatory and supplementary statutes and to exercise the powers given to it by this Chapter.</w:delText>
        </w:r>
      </w:del>
      <w:r w:rsidRPr="00C37AFA">
        <w:rPr>
          <w:rFonts w:ascii="Liberation Serif" w:eastAsia="Tahoma" w:hAnsi="Liberation Serif" w:cs="DejaVu Sans"/>
          <w:color w:val="000000"/>
          <w:sz w:val="24"/>
          <w:szCs w:val="24"/>
          <w:lang w:eastAsia="zh-CN" w:bidi="hi-IN"/>
        </w:rPr>
        <w:t xml:space="preserve"> </w:t>
      </w:r>
      <w:r w:rsidR="00535687" w:rsidRPr="00DB1EF0">
        <w:rPr>
          <w:rFonts w:ascii="Liberation Serif" w:eastAsia="Tahoma" w:hAnsi="Liberation Serif" w:cs="DejaVu Sans"/>
          <w:bCs/>
          <w:color w:val="000000"/>
          <w:sz w:val="24"/>
          <w:szCs w:val="24"/>
          <w:lang w:eastAsia="zh-CN" w:bidi="hi-IN"/>
        </w:rPr>
        <w:t xml:space="preserve"> </w:t>
      </w:r>
      <w:r w:rsidR="0091368C" w:rsidRPr="00DB1EF0">
        <w:rPr>
          <w:rFonts w:ascii="Times New Roman" w:hAnsi="Times New Roman"/>
          <w:bCs/>
          <w:sz w:val="24"/>
          <w:szCs w:val="24"/>
        </w:rPr>
        <w:t>It is in the best interest of the Borough and the public to continue funding the Belmar Special Improvement District</w:t>
      </w:r>
      <w:r w:rsidR="005D3191" w:rsidRPr="00DB1EF0">
        <w:rPr>
          <w:rFonts w:ascii="Times New Roman" w:hAnsi="Times New Roman"/>
          <w:bCs/>
          <w:sz w:val="24"/>
          <w:szCs w:val="24"/>
        </w:rPr>
        <w:t>, however, the Borough finds it necessary and proper that any funding that may be allocated to the District Management Corporation shall only be transferred after the District Management Corporation applies to the Borough for a budget itemizing how the funds shall be utilizes to effectuate the purpose of this chapter, and any amendatory and supplementary statutes, and to exercise the powers given to it by this chapter</w:t>
      </w:r>
      <w:r w:rsidR="005D3191">
        <w:rPr>
          <w:rFonts w:ascii="Times New Roman" w:hAnsi="Times New Roman"/>
          <w:b/>
          <w:sz w:val="24"/>
          <w:szCs w:val="24"/>
        </w:rPr>
        <w:t xml:space="preserve">.  </w:t>
      </w:r>
    </w:p>
    <w:p w14:paraId="3B99E3CC" w14:textId="7A3A30E0" w:rsidR="00535687" w:rsidRDefault="00535687" w:rsidP="00535687">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r w:rsidRPr="00535687">
        <w:rPr>
          <w:rFonts w:ascii="Liberation Serif" w:eastAsia="Tahoma" w:hAnsi="Liberation Serif" w:cs="DejaVu Sans"/>
          <w:color w:val="000000"/>
          <w:sz w:val="24"/>
          <w:szCs w:val="24"/>
          <w:lang w:eastAsia="zh-CN" w:bidi="hi-IN"/>
        </w:rPr>
        <w:t>f.</w:t>
      </w:r>
      <w:r w:rsidRPr="00535687">
        <w:rPr>
          <w:rFonts w:ascii="Liberation Serif" w:eastAsia="Tahoma" w:hAnsi="Liberation Serif" w:cs="DejaVu Sans"/>
          <w:color w:val="000000"/>
          <w:sz w:val="24"/>
          <w:szCs w:val="24"/>
          <w:lang w:eastAsia="zh-CN" w:bidi="hi-IN"/>
        </w:rPr>
        <w:tab/>
        <w:t>It is in the best interests of the Borough and the public to create a special improvement district and to designate a District Management Corporation; except that no District Management Corporation shall be designated to receive any funds or to exercise any powers pursuant to the provisions of N.J.S.A. 40:56-67 et seq. and any amendatory or supplementary statutes, unless the board of directors of that corporation shall include at least one member of the Borough Council.</w:t>
      </w:r>
    </w:p>
    <w:p w14:paraId="2362DA7F" w14:textId="77777777" w:rsidR="00535687" w:rsidRPr="00535687" w:rsidRDefault="00535687" w:rsidP="00535687">
      <w:pPr>
        <w:keepNext/>
        <w:widowControl w:val="0"/>
        <w:numPr>
          <w:ilvl w:val="3"/>
          <w:numId w:val="1"/>
        </w:numPr>
        <w:suppressAutoHyphens/>
        <w:spacing w:line="240" w:lineRule="auto"/>
        <w:outlineLvl w:val="3"/>
        <w:rPr>
          <w:rFonts w:ascii="Liberation Serif" w:eastAsia="Tahoma" w:hAnsi="Liberation Serif" w:cs="DejaVu Sans"/>
          <w:b/>
          <w:bCs/>
          <w:color w:val="000000"/>
          <w:sz w:val="24"/>
          <w:szCs w:val="24"/>
          <w:lang w:eastAsia="zh-CN" w:bidi="hi-IN"/>
        </w:rPr>
      </w:pPr>
      <w:r w:rsidRPr="00535687">
        <w:rPr>
          <w:rFonts w:ascii="Liberation Serif" w:eastAsia="Tahoma" w:hAnsi="Liberation Serif" w:cs="DejaVu Sans"/>
          <w:bCs/>
          <w:color w:val="000000"/>
          <w:sz w:val="24"/>
          <w:szCs w:val="24"/>
          <w:lang w:eastAsia="zh-CN" w:bidi="hi-IN"/>
        </w:rPr>
        <w:t>§ 34-4</w:t>
      </w:r>
      <w:r w:rsidRPr="00535687">
        <w:rPr>
          <w:rFonts w:ascii="Liberation Serif" w:eastAsia="Tahoma" w:hAnsi="Liberation Serif" w:cs="DejaVu Sans"/>
          <w:b/>
          <w:bCs/>
          <w:color w:val="000000"/>
          <w:sz w:val="24"/>
          <w:szCs w:val="24"/>
          <w:lang w:eastAsia="zh-CN" w:bidi="hi-IN"/>
        </w:rPr>
        <w:t xml:space="preserve"> CREATION OF THE DISTRICT APPLICABILITY. </w:t>
      </w:r>
    </w:p>
    <w:p w14:paraId="2264F45C" w14:textId="7083B43A" w:rsidR="00535687" w:rsidRPr="00535687" w:rsidRDefault="00535687" w:rsidP="00535687">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535687">
        <w:rPr>
          <w:rFonts w:ascii="Liberation Serif" w:eastAsia="Tahoma" w:hAnsi="Liberation Serif" w:cs="DejaVu Sans"/>
          <w:color w:val="000000"/>
          <w:sz w:val="24"/>
          <w:szCs w:val="24"/>
          <w:lang w:eastAsia="zh-CN" w:bidi="hi-IN"/>
        </w:rPr>
        <w:t>a.</w:t>
      </w:r>
      <w:r w:rsidRPr="00535687">
        <w:rPr>
          <w:rFonts w:ascii="Liberation Serif" w:eastAsia="Tahoma" w:hAnsi="Liberation Serif" w:cs="DejaVu Sans"/>
          <w:color w:val="000000"/>
          <w:sz w:val="24"/>
          <w:szCs w:val="24"/>
          <w:lang w:eastAsia="zh-CN" w:bidi="hi-IN"/>
        </w:rPr>
        <w:tab/>
        <w:t xml:space="preserve">There is hereby created and designated within the Borough a Special Improvement District to be known as the Belmar Business Partnership Special Improvement District consisting of all properties as set forth </w:t>
      </w:r>
      <w:proofErr w:type="spellStart"/>
      <w:r w:rsidRPr="00535687">
        <w:rPr>
          <w:rFonts w:ascii="Liberation Serif" w:eastAsia="Tahoma" w:hAnsi="Liberation Serif" w:cs="DejaVu Sans"/>
          <w:color w:val="000000"/>
          <w:sz w:val="24"/>
          <w:szCs w:val="24"/>
          <w:lang w:eastAsia="zh-CN" w:bidi="hi-IN"/>
        </w:rPr>
        <w:t>in</w:t>
      </w:r>
      <w:del w:id="9" w:author="Patrick Varga" w:date="2022-04-05T11:09:00Z">
        <w:r w:rsidRPr="00535687" w:rsidDel="007E5166">
          <w:rPr>
            <w:rFonts w:ascii="Liberation Serif" w:eastAsia="Tahoma" w:hAnsi="Liberation Serif" w:cs="DejaVu Sans"/>
            <w:color w:val="000000"/>
            <w:sz w:val="24"/>
            <w:szCs w:val="24"/>
            <w:lang w:eastAsia="zh-CN" w:bidi="hi-IN"/>
          </w:rPr>
          <w:delText xml:space="preserve"> </w:delText>
        </w:r>
      </w:del>
      <w:ins w:id="10" w:author="Patrick Varga" w:date="2022-04-05T11:09:00Z">
        <w:r w:rsidR="007E5166">
          <w:rPr>
            <w:rFonts w:ascii="Liberation Serif" w:eastAsia="Tahoma" w:hAnsi="Liberation Serif" w:cs="DejaVu Sans"/>
            <w:color w:val="000000"/>
            <w:sz w:val="24"/>
            <w:szCs w:val="24"/>
            <w:lang w:eastAsia="zh-CN" w:bidi="hi-IN"/>
          </w:rPr>
          <w:t>Schedule</w:t>
        </w:r>
        <w:proofErr w:type="spellEnd"/>
        <w:r w:rsidR="007E5166">
          <w:rPr>
            <w:rFonts w:ascii="Liberation Serif" w:eastAsia="Tahoma" w:hAnsi="Liberation Serif" w:cs="DejaVu Sans"/>
            <w:color w:val="000000"/>
            <w:sz w:val="24"/>
            <w:szCs w:val="24"/>
            <w:lang w:eastAsia="zh-CN" w:bidi="hi-IN"/>
          </w:rPr>
          <w:t xml:space="preserve"> A.</w:t>
        </w:r>
      </w:ins>
      <w:del w:id="11" w:author="Patrick Varga" w:date="2022-04-05T11:09:00Z">
        <w:r w:rsidRPr="00535687" w:rsidDel="007E5166">
          <w:rPr>
            <w:rFonts w:ascii="Liberation Serif" w:eastAsia="Tahoma" w:hAnsi="Liberation Serif" w:cs="DejaVu Sans"/>
            <w:color w:val="000000"/>
            <w:sz w:val="24"/>
            <w:szCs w:val="24"/>
            <w:lang w:eastAsia="zh-CN" w:bidi="hi-IN"/>
          </w:rPr>
          <w:delText xml:space="preserve">Section </w:delText>
        </w:r>
        <w:r w:rsidRPr="00535687" w:rsidDel="007E5166">
          <w:rPr>
            <w:rFonts w:ascii="Liberation Serif" w:eastAsia="Tahoma" w:hAnsi="Liberation Serif" w:cs="DejaVu Sans"/>
            <w:b/>
            <w:color w:val="000000"/>
            <w:sz w:val="24"/>
            <w:szCs w:val="24"/>
            <w:lang w:eastAsia="zh-CN" w:bidi="hi-IN"/>
          </w:rPr>
          <w:delText>34-4c</w:delText>
        </w:r>
      </w:del>
      <w:r w:rsidRPr="00535687">
        <w:rPr>
          <w:rFonts w:ascii="Liberation Serif" w:eastAsia="Tahoma" w:hAnsi="Liberation Serif" w:cs="DejaVu Sans"/>
          <w:color w:val="000000"/>
          <w:sz w:val="24"/>
          <w:szCs w:val="24"/>
          <w:lang w:eastAsia="zh-CN" w:bidi="hi-IN"/>
        </w:rPr>
        <w:t xml:space="preserve">. </w:t>
      </w:r>
      <w:del w:id="12" w:author="Patrick Varga" w:date="2022-03-07T11:49:00Z">
        <w:r w:rsidRPr="00535687" w:rsidDel="00F80FCF">
          <w:rPr>
            <w:rFonts w:ascii="Liberation Serif" w:eastAsia="Tahoma" w:hAnsi="Liberation Serif" w:cs="DejaVu Sans"/>
            <w:color w:val="000000"/>
            <w:sz w:val="24"/>
            <w:szCs w:val="24"/>
            <w:lang w:eastAsia="zh-CN" w:bidi="hi-IN"/>
          </w:rPr>
          <w:delText xml:space="preserve">The Special Improvement District shall be subject to special assessments on all affected property within the District, which assessment shall be imposed by the Borough for the purposes of promoting the economic and general welfare of the District and the Borough. </w:delText>
        </w:r>
      </w:del>
    </w:p>
    <w:p w14:paraId="15FF2612" w14:textId="15CB1DEA" w:rsidR="00535687" w:rsidRPr="00535687" w:rsidRDefault="00535687" w:rsidP="00535687">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535687">
        <w:rPr>
          <w:rFonts w:ascii="Liberation Serif" w:eastAsia="Tahoma" w:hAnsi="Liberation Serif" w:cs="DejaVu Sans"/>
          <w:color w:val="000000"/>
          <w:sz w:val="24"/>
          <w:szCs w:val="24"/>
          <w:lang w:eastAsia="zh-CN" w:bidi="hi-IN"/>
        </w:rPr>
        <w:t>b.</w:t>
      </w:r>
      <w:r w:rsidRPr="00535687">
        <w:rPr>
          <w:rFonts w:ascii="Liberation Serif" w:eastAsia="Tahoma" w:hAnsi="Liberation Serif" w:cs="DejaVu Sans"/>
          <w:color w:val="000000"/>
          <w:sz w:val="24"/>
          <w:szCs w:val="24"/>
          <w:lang w:eastAsia="zh-CN" w:bidi="hi-IN"/>
        </w:rPr>
        <w:tab/>
      </w:r>
      <w:del w:id="13" w:author="Patrick Varga" w:date="2022-03-07T11:50:00Z">
        <w:r w:rsidRPr="00535687" w:rsidDel="00F80FCF">
          <w:rPr>
            <w:rFonts w:ascii="Liberation Serif" w:eastAsia="Tahoma" w:hAnsi="Liberation Serif" w:cs="DejaVu Sans"/>
            <w:color w:val="000000"/>
            <w:sz w:val="24"/>
            <w:szCs w:val="24"/>
            <w:lang w:eastAsia="zh-CN" w:bidi="hi-IN"/>
          </w:rPr>
          <w:delText>All properties within the Special Improvement District, except as otherwise noted in c below, are deemed included in the assessing provisions of this Chapter and are expressly subject to assessment made for Special Improvement District purposes.</w:delText>
        </w:r>
      </w:del>
      <w:r w:rsidRPr="00535687">
        <w:rPr>
          <w:rFonts w:ascii="Liberation Serif" w:eastAsia="Tahoma" w:hAnsi="Liberation Serif" w:cs="DejaVu Sans"/>
          <w:color w:val="000000"/>
          <w:sz w:val="24"/>
          <w:szCs w:val="24"/>
          <w:lang w:eastAsia="zh-CN" w:bidi="hi-IN"/>
        </w:rPr>
        <w:t xml:space="preserve"> </w:t>
      </w:r>
    </w:p>
    <w:p w14:paraId="7864404D" w14:textId="79B2D33D" w:rsidR="00535687" w:rsidRPr="00535687" w:rsidRDefault="00535687" w:rsidP="00535687">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535687">
        <w:rPr>
          <w:rFonts w:ascii="Liberation Serif" w:eastAsia="Tahoma" w:hAnsi="Liberation Serif" w:cs="DejaVu Sans"/>
          <w:color w:val="000000"/>
          <w:sz w:val="24"/>
          <w:szCs w:val="24"/>
          <w:lang w:eastAsia="zh-CN" w:bidi="hi-IN"/>
        </w:rPr>
        <w:lastRenderedPageBreak/>
        <w:t>c.</w:t>
      </w:r>
      <w:r w:rsidRPr="00535687">
        <w:rPr>
          <w:rFonts w:ascii="Liberation Serif" w:eastAsia="Tahoma" w:hAnsi="Liberation Serif" w:cs="DejaVu Sans"/>
          <w:color w:val="000000"/>
          <w:sz w:val="24"/>
          <w:szCs w:val="24"/>
          <w:lang w:eastAsia="zh-CN" w:bidi="hi-IN"/>
        </w:rPr>
        <w:tab/>
      </w:r>
      <w:del w:id="14" w:author="Patrick Varga" w:date="2022-03-07T11:50:00Z">
        <w:r w:rsidRPr="00535687" w:rsidDel="00F80FCF">
          <w:rPr>
            <w:rFonts w:ascii="Liberation Serif" w:eastAsia="Tahoma" w:hAnsi="Liberation Serif" w:cs="DejaVu Sans"/>
            <w:color w:val="000000"/>
            <w:sz w:val="24"/>
            <w:szCs w:val="24"/>
            <w:lang w:eastAsia="zh-CN" w:bidi="hi-IN"/>
          </w:rPr>
          <w:delText>Only those properties within the Special Improvement District that as of January 1, 2010 are designated as property classes 4A and 4B for purposes of real estate property tax assessment pursuant to N.J.A.C. 18:12-2.2 shall be subject to assessment made for Special Improvement District purposes as set forth on Schedule A which may be found at the end of this Chapter.</w:delText>
        </w:r>
      </w:del>
      <w:r w:rsidRPr="00535687">
        <w:rPr>
          <w:rFonts w:ascii="Liberation Serif" w:eastAsia="Tahoma" w:hAnsi="Liberation Serif" w:cs="DejaVu Sans"/>
          <w:color w:val="000000"/>
          <w:sz w:val="24"/>
          <w:szCs w:val="24"/>
          <w:lang w:eastAsia="zh-CN" w:bidi="hi-IN"/>
        </w:rPr>
        <w:t xml:space="preserve"> </w:t>
      </w:r>
    </w:p>
    <w:p w14:paraId="6F7C6E8F" w14:textId="06C4C20F" w:rsidR="00535687" w:rsidRPr="00535687" w:rsidDel="00535687" w:rsidRDefault="00535687" w:rsidP="00535687">
      <w:pPr>
        <w:widowControl w:val="0"/>
        <w:suppressAutoHyphens/>
        <w:spacing w:before="40" w:after="240" w:line="276" w:lineRule="auto"/>
        <w:ind w:left="480" w:hanging="480"/>
        <w:jc w:val="both"/>
        <w:rPr>
          <w:del w:id="15" w:author="Patrick Varga" w:date="2022-03-07T11:41:00Z"/>
          <w:rFonts w:ascii="Liberation Serif" w:eastAsia="Tahoma" w:hAnsi="Liberation Serif" w:cs="DejaVu Sans"/>
          <w:color w:val="000000"/>
          <w:sz w:val="24"/>
          <w:szCs w:val="24"/>
          <w:lang w:eastAsia="zh-CN" w:bidi="hi-IN"/>
        </w:rPr>
      </w:pPr>
      <w:del w:id="16" w:author="Patrick Varga" w:date="2022-03-07T11:41:00Z">
        <w:r w:rsidRPr="00535687" w:rsidDel="00535687">
          <w:rPr>
            <w:rFonts w:ascii="Liberation Serif" w:eastAsia="Tahoma" w:hAnsi="Liberation Serif" w:cs="DejaVu Sans"/>
            <w:color w:val="000000"/>
            <w:sz w:val="24"/>
            <w:szCs w:val="24"/>
            <w:lang w:eastAsia="zh-CN" w:bidi="hi-IN"/>
          </w:rPr>
          <w:delText xml:space="preserve">§ 34-5 ASSESSMENTS. </w:delText>
        </w:r>
      </w:del>
    </w:p>
    <w:p w14:paraId="13AA4D74" w14:textId="11D81545" w:rsidR="00535687" w:rsidRPr="00535687" w:rsidDel="00535687" w:rsidRDefault="00535687" w:rsidP="00535687">
      <w:pPr>
        <w:widowControl w:val="0"/>
        <w:suppressAutoHyphens/>
        <w:spacing w:before="40" w:after="240" w:line="276" w:lineRule="auto"/>
        <w:ind w:left="480" w:hanging="480"/>
        <w:jc w:val="both"/>
        <w:rPr>
          <w:del w:id="17" w:author="Patrick Varga" w:date="2022-03-07T11:41:00Z"/>
          <w:rFonts w:ascii="Liberation Serif" w:eastAsia="Tahoma" w:hAnsi="Liberation Serif" w:cs="DejaVu Sans"/>
          <w:color w:val="000000"/>
          <w:sz w:val="24"/>
          <w:szCs w:val="24"/>
          <w:lang w:eastAsia="zh-CN" w:bidi="hi-IN"/>
        </w:rPr>
      </w:pPr>
      <w:del w:id="18" w:author="Patrick Varga" w:date="2022-03-07T11:41:00Z">
        <w:r w:rsidRPr="00535687" w:rsidDel="00535687">
          <w:rPr>
            <w:rFonts w:ascii="Liberation Serif" w:eastAsia="Tahoma" w:hAnsi="Liberation Serif" w:cs="DejaVu Sans"/>
            <w:color w:val="000000"/>
            <w:sz w:val="24"/>
            <w:szCs w:val="24"/>
            <w:lang w:eastAsia="zh-CN" w:bidi="hi-IN"/>
          </w:rPr>
          <w:delText>a.</w:delText>
        </w:r>
        <w:r w:rsidRPr="00535687" w:rsidDel="00535687">
          <w:rPr>
            <w:rFonts w:ascii="Liberation Serif" w:eastAsia="Tahoma" w:hAnsi="Liberation Serif" w:cs="DejaVu Sans"/>
            <w:color w:val="000000"/>
            <w:sz w:val="24"/>
            <w:szCs w:val="24"/>
            <w:lang w:eastAsia="zh-CN" w:bidi="hi-IN"/>
          </w:rPr>
          <w:tab/>
          <w:delText>It is hereby determined that the operation and maintenance of the District may involve annual costs relating to services peculiar to the District that are distinguished from operation and maintenance services normally provided by the Borough outside the District. Those annual costs shall be assessed to the benefited properties or businesses measured reasonably and fairly in proportion to the benefits conferred pursuant to this Chapter and N.J.S.A. 40:56-65 et seq. The properties to be assessed to provide for the payment of such annual costs are described in Section 34-4c hereof and shall be assessed as provided herein, except:</w:delText>
        </w:r>
      </w:del>
    </w:p>
    <w:p w14:paraId="076A0508" w14:textId="167E5EA2" w:rsidR="00535687" w:rsidRPr="00535687" w:rsidDel="00535687" w:rsidRDefault="00535687" w:rsidP="00535687">
      <w:pPr>
        <w:widowControl w:val="0"/>
        <w:suppressAutoHyphens/>
        <w:spacing w:before="40" w:after="240" w:line="276" w:lineRule="auto"/>
        <w:ind w:left="480" w:hanging="480"/>
        <w:jc w:val="both"/>
        <w:rPr>
          <w:del w:id="19" w:author="Patrick Varga" w:date="2022-03-07T11:41:00Z"/>
          <w:rFonts w:ascii="Liberation Serif" w:eastAsia="Tahoma" w:hAnsi="Liberation Serif" w:cs="DejaVu Sans"/>
          <w:color w:val="000000"/>
          <w:sz w:val="24"/>
          <w:szCs w:val="24"/>
          <w:lang w:eastAsia="zh-CN" w:bidi="hi-IN"/>
        </w:rPr>
      </w:pPr>
      <w:del w:id="20" w:author="Patrick Varga" w:date="2022-03-07T11:41:00Z">
        <w:r w:rsidRPr="00535687" w:rsidDel="00535687">
          <w:rPr>
            <w:rFonts w:ascii="Liberation Serif" w:eastAsia="Tahoma" w:hAnsi="Liberation Serif" w:cs="DejaVu Sans"/>
            <w:color w:val="000000"/>
            <w:sz w:val="24"/>
            <w:szCs w:val="24"/>
            <w:lang w:eastAsia="zh-CN" w:bidi="hi-IN"/>
          </w:rPr>
          <w:delText>1.</w:delText>
        </w:r>
        <w:r w:rsidRPr="00535687" w:rsidDel="00535687">
          <w:rPr>
            <w:rFonts w:ascii="Liberation Serif" w:eastAsia="Tahoma" w:hAnsi="Liberation Serif" w:cs="DejaVu Sans"/>
            <w:color w:val="000000"/>
            <w:sz w:val="24"/>
            <w:szCs w:val="24"/>
            <w:lang w:eastAsia="zh-CN" w:bidi="hi-IN"/>
          </w:rPr>
          <w:tab/>
          <w:delText xml:space="preserve">Any organization organized under Section 501(c) of the Internal Revenue Code shall be at an amount not to exceed $100 per year; and </w:delText>
        </w:r>
      </w:del>
    </w:p>
    <w:p w14:paraId="094FA5A1" w14:textId="0B1F89BE" w:rsidR="00535687" w:rsidRPr="00535687" w:rsidDel="00535687" w:rsidRDefault="00535687" w:rsidP="00535687">
      <w:pPr>
        <w:widowControl w:val="0"/>
        <w:suppressAutoHyphens/>
        <w:spacing w:before="40" w:after="240" w:line="276" w:lineRule="auto"/>
        <w:ind w:left="480" w:hanging="480"/>
        <w:jc w:val="both"/>
        <w:rPr>
          <w:del w:id="21" w:author="Patrick Varga" w:date="2022-03-07T11:41:00Z"/>
          <w:rFonts w:ascii="Liberation Serif" w:eastAsia="Tahoma" w:hAnsi="Liberation Serif" w:cs="DejaVu Sans"/>
          <w:color w:val="000000"/>
          <w:sz w:val="24"/>
          <w:szCs w:val="24"/>
          <w:lang w:eastAsia="zh-CN" w:bidi="hi-IN"/>
        </w:rPr>
      </w:pPr>
      <w:del w:id="22" w:author="Patrick Varga" w:date="2022-03-07T11:41:00Z">
        <w:r w:rsidRPr="00535687" w:rsidDel="00535687">
          <w:rPr>
            <w:rFonts w:ascii="Liberation Serif" w:eastAsia="Tahoma" w:hAnsi="Liberation Serif" w:cs="DejaVu Sans"/>
            <w:color w:val="000000"/>
            <w:sz w:val="24"/>
            <w:szCs w:val="24"/>
            <w:lang w:eastAsia="zh-CN" w:bidi="hi-IN"/>
          </w:rPr>
          <w:delText>2.</w:delText>
        </w:r>
        <w:r w:rsidRPr="00535687" w:rsidDel="00535687">
          <w:rPr>
            <w:rFonts w:ascii="Liberation Serif" w:eastAsia="Tahoma" w:hAnsi="Liberation Serif" w:cs="DejaVu Sans"/>
            <w:color w:val="000000"/>
            <w:sz w:val="24"/>
            <w:szCs w:val="24"/>
            <w:lang w:eastAsia="zh-CN" w:bidi="hi-IN"/>
          </w:rPr>
          <w:tab/>
          <w:delText xml:space="preserve">Any property which is owned by the Borough or any other public entity, which is leased pursuant to the Local Lands and Buildings Law N.J.S.A. 40A:12-1, to anyone other than another public entity or entity which is exempt from real estate taxation, the lessee shall pay an amount as determined by the District Management Corporation, however there shall be no assessment for any boat leases at the Belmar Marina; and </w:delText>
        </w:r>
      </w:del>
    </w:p>
    <w:p w14:paraId="4F91BAEC" w14:textId="521CBACF" w:rsidR="00535687" w:rsidRPr="00535687" w:rsidDel="00535687" w:rsidRDefault="00535687" w:rsidP="00535687">
      <w:pPr>
        <w:widowControl w:val="0"/>
        <w:suppressAutoHyphens/>
        <w:spacing w:before="40" w:after="240" w:line="276" w:lineRule="auto"/>
        <w:ind w:left="480" w:hanging="480"/>
        <w:jc w:val="both"/>
        <w:rPr>
          <w:del w:id="23" w:author="Patrick Varga" w:date="2022-03-07T11:41:00Z"/>
          <w:rFonts w:ascii="Liberation Serif" w:eastAsia="Tahoma" w:hAnsi="Liberation Serif" w:cs="DejaVu Sans"/>
          <w:color w:val="000000"/>
          <w:sz w:val="24"/>
          <w:szCs w:val="24"/>
          <w:lang w:eastAsia="zh-CN" w:bidi="hi-IN"/>
        </w:rPr>
      </w:pPr>
      <w:del w:id="24" w:author="Patrick Varga" w:date="2022-03-07T11:41:00Z">
        <w:r w:rsidRPr="00535687" w:rsidDel="00535687">
          <w:rPr>
            <w:rFonts w:ascii="Liberation Serif" w:eastAsia="Tahoma" w:hAnsi="Liberation Serif" w:cs="DejaVu Sans"/>
            <w:color w:val="000000"/>
            <w:sz w:val="24"/>
            <w:szCs w:val="24"/>
            <w:lang w:eastAsia="zh-CN" w:bidi="hi-IN"/>
          </w:rPr>
          <w:delText>3.</w:delText>
        </w:r>
        <w:r w:rsidRPr="00535687" w:rsidDel="00535687">
          <w:rPr>
            <w:rFonts w:ascii="Liberation Serif" w:eastAsia="Tahoma" w:hAnsi="Liberation Serif" w:cs="DejaVu Sans"/>
            <w:color w:val="000000"/>
            <w:sz w:val="24"/>
            <w:szCs w:val="24"/>
            <w:lang w:eastAsia="zh-CN" w:bidi="hi-IN"/>
          </w:rPr>
          <w:tab/>
          <w:delText xml:space="preserve">All properties known as bed and breakfasts or rooming/boarding houses, included in 34-4c, and which hold a duly issued Belmar Mercantile License for the same shall be assessed at 50% of the maximum assessment rate needed to support the budget as determined by the District Management Corporation. </w:delText>
        </w:r>
      </w:del>
    </w:p>
    <w:p w14:paraId="24BCDABC" w14:textId="6DDE6E98" w:rsidR="00535687" w:rsidRPr="00535687" w:rsidDel="00535687" w:rsidRDefault="00535687" w:rsidP="00535687">
      <w:pPr>
        <w:widowControl w:val="0"/>
        <w:suppressAutoHyphens/>
        <w:spacing w:before="40" w:after="240" w:line="276" w:lineRule="auto"/>
        <w:ind w:left="480" w:hanging="480"/>
        <w:jc w:val="both"/>
        <w:rPr>
          <w:del w:id="25" w:author="Patrick Varga" w:date="2022-03-07T11:41:00Z"/>
          <w:rFonts w:ascii="Liberation Serif" w:eastAsia="Tahoma" w:hAnsi="Liberation Serif" w:cs="DejaVu Sans"/>
          <w:color w:val="000000"/>
          <w:sz w:val="24"/>
          <w:szCs w:val="24"/>
          <w:lang w:eastAsia="zh-CN" w:bidi="hi-IN"/>
        </w:rPr>
      </w:pPr>
      <w:del w:id="26" w:author="Patrick Varga" w:date="2022-03-07T11:41:00Z">
        <w:r w:rsidRPr="00535687" w:rsidDel="00535687">
          <w:rPr>
            <w:rFonts w:ascii="Liberation Serif" w:eastAsia="Tahoma" w:hAnsi="Liberation Serif" w:cs="DejaVu Sans"/>
            <w:color w:val="000000"/>
            <w:sz w:val="24"/>
            <w:szCs w:val="24"/>
            <w:lang w:eastAsia="zh-CN" w:bidi="hi-IN"/>
          </w:rPr>
          <w:delText>4.</w:delText>
        </w:r>
        <w:r w:rsidRPr="00535687" w:rsidDel="00535687">
          <w:rPr>
            <w:rFonts w:ascii="Liberation Serif" w:eastAsia="Tahoma" w:hAnsi="Liberation Serif" w:cs="DejaVu Sans"/>
            <w:color w:val="000000"/>
            <w:sz w:val="24"/>
            <w:szCs w:val="24"/>
            <w:lang w:eastAsia="zh-CN" w:bidi="hi-IN"/>
          </w:rPr>
          <w:tab/>
          <w:delText xml:space="preserve">Any commercial properties located west of Main Street and east of the Railroad from 13th Avenue to 16th Avenue, not to include Main Street facing properties shall be included in 34-4c and which hold a duly issued Belmar Mercantile License for the same shall be assessed at 50% of the maximum assessment rate needed to support the budget as determined by the District Management Corporation. </w:delText>
        </w:r>
      </w:del>
    </w:p>
    <w:p w14:paraId="25720A92" w14:textId="2EF898C8" w:rsidR="00535687" w:rsidRPr="00535687" w:rsidRDefault="00535687" w:rsidP="00535687">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del w:id="27" w:author="Patrick Varga" w:date="2022-03-07T11:41:00Z">
        <w:r w:rsidRPr="00535687" w:rsidDel="00535687">
          <w:rPr>
            <w:rFonts w:ascii="Liberation Serif" w:eastAsia="Tahoma" w:hAnsi="Liberation Serif" w:cs="DejaVu Sans"/>
            <w:color w:val="000000"/>
            <w:sz w:val="24"/>
            <w:szCs w:val="24"/>
            <w:lang w:eastAsia="zh-CN" w:bidi="hi-IN"/>
          </w:rPr>
          <w:delText>b.</w:delText>
        </w:r>
        <w:r w:rsidRPr="00535687" w:rsidDel="00535687">
          <w:rPr>
            <w:rFonts w:ascii="Liberation Serif" w:eastAsia="Tahoma" w:hAnsi="Liberation Serif" w:cs="DejaVu Sans"/>
            <w:color w:val="000000"/>
            <w:sz w:val="24"/>
            <w:szCs w:val="24"/>
            <w:lang w:eastAsia="zh-CN" w:bidi="hi-IN"/>
          </w:rPr>
          <w:tab/>
          <w:delText xml:space="preserve">Each year, when the Council shall have acted on the estimated costs and/or on the budget of the District, the Tax Assessor shall prepare an assessment roll setting forth separately the amounts to be specially assessed against the benefited and assessable properties in the District. Descriptions of such properties and the name of the then current owners of such properties, so far as names are available, shall be included in each annual assessment roll. The assessment roll, when so prepared, shall be filed in the Office of the Borough Clerk and </w:delText>
        </w:r>
        <w:r w:rsidRPr="00535687" w:rsidDel="00535687">
          <w:rPr>
            <w:rFonts w:ascii="Liberation Serif" w:eastAsia="Tahoma" w:hAnsi="Liberation Serif" w:cs="DejaVu Sans"/>
            <w:color w:val="000000"/>
            <w:sz w:val="24"/>
            <w:szCs w:val="24"/>
            <w:lang w:eastAsia="zh-CN" w:bidi="hi-IN"/>
          </w:rPr>
          <w:lastRenderedPageBreak/>
          <w:delText>be there available for inspection. The Council shall annually meet to consider objections to the amounts of such special assessments at least 10 days after a notice of hearing has been published once in the official newspaper and mailed to the named owners of all tracts, parcels and lots of property to be assessed. The notice shall set forth the time and place of the meeting, and set forth the purpose of such meeting, but may refer to the assessment roll for further particulars. When the Council shall have approved the amounts of the special assessments set forth therein, or as may be changed by it, the Borough Clerk shall forthwith certify a copy of the assessment roll with supplements to the roll to the Monmouth County Board of Taxation.</w:delText>
        </w:r>
      </w:del>
      <w:ins w:id="28" w:author="Patrick Varga" w:date="2022-03-07T11:41:00Z">
        <w:r>
          <w:rPr>
            <w:rFonts w:ascii="Liberation Serif" w:eastAsia="Tahoma" w:hAnsi="Liberation Serif" w:cs="DejaVu Sans"/>
            <w:color w:val="000000"/>
            <w:sz w:val="24"/>
            <w:szCs w:val="24"/>
            <w:lang w:eastAsia="zh-CN" w:bidi="hi-IN"/>
          </w:rPr>
          <w:t>=</w:t>
        </w:r>
      </w:ins>
    </w:p>
    <w:p w14:paraId="6165AE5F" w14:textId="2E89F576" w:rsidR="005D3191" w:rsidRDefault="00535687" w:rsidP="005D3191">
      <w:pPr>
        <w:pStyle w:val="BlockText"/>
        <w:tabs>
          <w:tab w:val="clear" w:pos="2160"/>
          <w:tab w:val="left" w:pos="810"/>
          <w:tab w:val="left" w:pos="8190"/>
        </w:tabs>
        <w:spacing w:line="480" w:lineRule="auto"/>
        <w:ind w:left="0" w:right="0"/>
        <w:rPr>
          <w:rFonts w:ascii="Times New Roman" w:hAnsi="Times New Roman"/>
          <w:b w:val="0"/>
          <w:bCs/>
          <w:sz w:val="24"/>
        </w:rPr>
      </w:pPr>
      <w:r>
        <w:rPr>
          <w:rFonts w:ascii="Times New Roman" w:hAnsi="Times New Roman"/>
          <w:sz w:val="24"/>
          <w:u w:val="single"/>
        </w:rPr>
        <w:t xml:space="preserve">NEW </w:t>
      </w:r>
      <w:r w:rsidR="005D3191">
        <w:rPr>
          <w:rFonts w:ascii="Times New Roman" w:hAnsi="Times New Roman"/>
          <w:sz w:val="24"/>
          <w:u w:val="single"/>
        </w:rPr>
        <w:t>SECTION 34-5 “</w:t>
      </w:r>
      <w:r w:rsidR="00F80FCF">
        <w:rPr>
          <w:rFonts w:ascii="Times New Roman" w:hAnsi="Times New Roman"/>
          <w:sz w:val="24"/>
          <w:u w:val="single"/>
        </w:rPr>
        <w:t>PROCEDURE FOR FUNDING</w:t>
      </w:r>
      <w:r w:rsidR="005D3191">
        <w:rPr>
          <w:rFonts w:ascii="Times New Roman" w:hAnsi="Times New Roman"/>
          <w:sz w:val="24"/>
          <w:u w:val="single"/>
        </w:rPr>
        <w:t>”</w:t>
      </w:r>
      <w:r w:rsidR="005D3191">
        <w:rPr>
          <w:rFonts w:ascii="Times New Roman" w:hAnsi="Times New Roman"/>
          <w:b w:val="0"/>
          <w:bCs/>
          <w:sz w:val="24"/>
        </w:rPr>
        <w:t xml:space="preserve"> </w:t>
      </w:r>
    </w:p>
    <w:p w14:paraId="1966F584" w14:textId="77777777" w:rsidR="00535687" w:rsidRDefault="00C37AFA" w:rsidP="00535687">
      <w:pPr>
        <w:pStyle w:val="BlockText"/>
        <w:numPr>
          <w:ilvl w:val="0"/>
          <w:numId w:val="2"/>
        </w:numPr>
        <w:tabs>
          <w:tab w:val="clear" w:pos="2160"/>
          <w:tab w:val="left" w:pos="810"/>
          <w:tab w:val="left" w:pos="8190"/>
        </w:tabs>
        <w:spacing w:line="480" w:lineRule="auto"/>
        <w:ind w:right="0"/>
        <w:rPr>
          <w:rFonts w:ascii="Times New Roman" w:hAnsi="Times New Roman"/>
          <w:b w:val="0"/>
          <w:sz w:val="24"/>
        </w:rPr>
      </w:pPr>
      <w:r w:rsidRPr="00C37AFA">
        <w:rPr>
          <w:rFonts w:ascii="Times New Roman" w:hAnsi="Times New Roman"/>
          <w:b w:val="0"/>
          <w:sz w:val="24"/>
        </w:rPr>
        <w:t>It is hereby determined that the operation and maintenance of the District may involve annual costs relating to services peculiar to the District that are distinguished from operation and maintenance services normally provided by the Borough outside the District</w:t>
      </w:r>
      <w:r>
        <w:rPr>
          <w:rFonts w:ascii="Times New Roman" w:hAnsi="Times New Roman"/>
          <w:b w:val="0"/>
          <w:sz w:val="24"/>
        </w:rPr>
        <w:t xml:space="preserve">. </w:t>
      </w:r>
    </w:p>
    <w:p w14:paraId="472BC174" w14:textId="550EBA05" w:rsidR="00C37AFA" w:rsidRDefault="00C37AFA" w:rsidP="00F80FCF">
      <w:pPr>
        <w:pStyle w:val="BlockText"/>
        <w:numPr>
          <w:ilvl w:val="0"/>
          <w:numId w:val="2"/>
        </w:numPr>
        <w:tabs>
          <w:tab w:val="clear" w:pos="2160"/>
          <w:tab w:val="left" w:pos="810"/>
          <w:tab w:val="left" w:pos="8190"/>
        </w:tabs>
        <w:spacing w:line="480" w:lineRule="auto"/>
        <w:ind w:right="0"/>
        <w:rPr>
          <w:rFonts w:ascii="Times New Roman" w:hAnsi="Times New Roman"/>
          <w:b w:val="0"/>
          <w:sz w:val="24"/>
        </w:rPr>
      </w:pPr>
      <w:r w:rsidRPr="00535687">
        <w:rPr>
          <w:rFonts w:ascii="Times New Roman" w:hAnsi="Times New Roman"/>
          <w:b w:val="0"/>
          <w:sz w:val="24"/>
        </w:rPr>
        <w:t xml:space="preserve">The District Management Corporation shall submit an annual budget for the upcoming fiscal year in accordance with the provisions identified in §34-8 herein. </w:t>
      </w:r>
      <w:r w:rsidR="001D1FEE">
        <w:rPr>
          <w:rFonts w:ascii="Times New Roman" w:hAnsi="Times New Roman"/>
          <w:b w:val="0"/>
          <w:sz w:val="24"/>
        </w:rPr>
        <w:t>This Budget shall be voted upon by the Mayor and Council consistent with provisions listed within this chapter.</w:t>
      </w:r>
    </w:p>
    <w:p w14:paraId="7922141C" w14:textId="5B2566E9" w:rsidR="00F80FCF" w:rsidRDefault="00F80FCF" w:rsidP="00F80FCF">
      <w:pPr>
        <w:pStyle w:val="BlockText"/>
        <w:numPr>
          <w:ilvl w:val="0"/>
          <w:numId w:val="2"/>
        </w:numPr>
        <w:tabs>
          <w:tab w:val="clear" w:pos="2160"/>
          <w:tab w:val="left" w:pos="810"/>
          <w:tab w:val="left" w:pos="8190"/>
        </w:tabs>
        <w:spacing w:line="480" w:lineRule="auto"/>
        <w:ind w:right="0"/>
        <w:rPr>
          <w:rFonts w:ascii="Times New Roman" w:hAnsi="Times New Roman"/>
          <w:b w:val="0"/>
          <w:sz w:val="24"/>
        </w:rPr>
      </w:pPr>
      <w:r>
        <w:rPr>
          <w:rFonts w:ascii="Times New Roman" w:hAnsi="Times New Roman"/>
          <w:b w:val="0"/>
          <w:sz w:val="24"/>
        </w:rPr>
        <w:t xml:space="preserve">The District Management Corporation shall also be permitted to apply for additional funding from the Mayor and Council for certain projects necessary to effectuate the purpose of this chapter. However, the receipt of such funding shall be subject to the discretion of the Mayor and Council, and any and all funds received shall be allocated from the income generated by the Tourism Fee imposed pursuant to Section 3-6.6. </w:t>
      </w:r>
      <w:r w:rsidR="00DB1EF0">
        <w:rPr>
          <w:rFonts w:ascii="Times New Roman" w:hAnsi="Times New Roman"/>
          <w:b w:val="0"/>
          <w:sz w:val="24"/>
        </w:rPr>
        <w:t>At no point shall the allocated funding exceed the total income generated by Tourism Fee during the subject fiscal year for which the application is made.</w:t>
      </w:r>
    </w:p>
    <w:p w14:paraId="7F8B1F52" w14:textId="77777777" w:rsidR="003D4C32" w:rsidRDefault="003D4C32" w:rsidP="003D4C32">
      <w:pPr>
        <w:pStyle w:val="Heading4"/>
        <w:numPr>
          <w:ilvl w:val="3"/>
          <w:numId w:val="3"/>
        </w:numPr>
        <w:spacing w:before="0" w:after="0"/>
      </w:pPr>
      <w:r>
        <w:rPr>
          <w:b w:val="0"/>
        </w:rPr>
        <w:t>§ 34-</w:t>
      </w:r>
      <w:r w:rsidRPr="008D39B5">
        <w:rPr>
          <w:b w:val="0"/>
        </w:rPr>
        <w:t>6</w:t>
      </w:r>
      <w:r w:rsidRPr="008D39B5">
        <w:t xml:space="preserve"> THE DESIGNATED DISTRICT MANAGEMENT CORPORATION.</w:t>
      </w:r>
      <w:r>
        <w:t xml:space="preserve"> </w:t>
      </w:r>
    </w:p>
    <w:p w14:paraId="173D928A" w14:textId="211A91AB"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a.</w:t>
      </w:r>
      <w:r w:rsidRPr="003D4C32">
        <w:rPr>
          <w:rFonts w:ascii="Times New Roman" w:hAnsi="Times New Roman"/>
          <w:sz w:val="24"/>
          <w:szCs w:val="24"/>
        </w:rPr>
        <w:tab/>
        <w:t xml:space="preserve">The nonprofit corporation, the Belmar Business Partnership, Inc. an entity incorporated pursuant to N.J.S.A. 15A:1-1 et seq., is hereby designated as the District Management Corporation for the District and designated by this Chapter to receive funds </w:t>
      </w:r>
      <w:del w:id="29" w:author="Patrick Varga" w:date="2022-03-07T11:52:00Z">
        <w:r w:rsidRPr="003D4C32" w:rsidDel="003D4C32">
          <w:rPr>
            <w:rFonts w:ascii="Times New Roman" w:hAnsi="Times New Roman"/>
            <w:sz w:val="24"/>
            <w:szCs w:val="24"/>
          </w:rPr>
          <w:delText xml:space="preserve">collected by a </w:delText>
        </w:r>
        <w:r w:rsidRPr="003D4C32" w:rsidDel="003D4C32">
          <w:rPr>
            <w:rFonts w:ascii="Times New Roman" w:hAnsi="Times New Roman"/>
            <w:sz w:val="24"/>
            <w:szCs w:val="24"/>
          </w:rPr>
          <w:lastRenderedPageBreak/>
          <w:delText>special improvement assessment within the Special Improvement District</w:delText>
        </w:r>
      </w:del>
      <w:r>
        <w:rPr>
          <w:rFonts w:ascii="Times New Roman" w:hAnsi="Times New Roman"/>
          <w:sz w:val="24"/>
          <w:szCs w:val="24"/>
        </w:rPr>
        <w:t xml:space="preserve"> allocated by the Mayor and Council</w:t>
      </w:r>
      <w:r w:rsidRPr="003D4C32">
        <w:rPr>
          <w:rFonts w:ascii="Times New Roman" w:hAnsi="Times New Roman"/>
          <w:sz w:val="24"/>
          <w:szCs w:val="24"/>
        </w:rPr>
        <w:t>. This management corporation, in addition to acting as an advisory board to the Council, shall have all powers necessary and requisite to effectuate the purpose of this Chapter and the District, including, but not limited to:</w:t>
      </w:r>
    </w:p>
    <w:p w14:paraId="302B7474"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w:t>
      </w:r>
      <w:r w:rsidRPr="003D4C32">
        <w:rPr>
          <w:rFonts w:ascii="Times New Roman" w:hAnsi="Times New Roman"/>
          <w:sz w:val="24"/>
          <w:szCs w:val="24"/>
        </w:rPr>
        <w:tab/>
        <w:t xml:space="preserve">Adopt bylaws for the regulation of its affairs and conduct of its business and to prescribe rules, regulations and policies in connection with the performance of its function and duties; </w:t>
      </w:r>
    </w:p>
    <w:p w14:paraId="0E1F4216"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2.</w:t>
      </w:r>
      <w:r w:rsidRPr="003D4C32">
        <w:rPr>
          <w:rFonts w:ascii="Times New Roman" w:hAnsi="Times New Roman"/>
          <w:sz w:val="24"/>
          <w:szCs w:val="24"/>
        </w:rPr>
        <w:tab/>
        <w:t xml:space="preserve">Employ such persons as may be required, and to fix and pay their compensation from funds available to the District Management Corporation; </w:t>
      </w:r>
    </w:p>
    <w:p w14:paraId="60370574"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3.</w:t>
      </w:r>
      <w:r w:rsidRPr="003D4C32">
        <w:rPr>
          <w:rFonts w:ascii="Times New Roman" w:hAnsi="Times New Roman"/>
          <w:sz w:val="24"/>
          <w:szCs w:val="24"/>
        </w:rPr>
        <w:tab/>
        <w:t xml:space="preserve">Apply for, accept, administer and comply with the requirements respecting an appropriation of funds or a gift, grant or donation of property or money; </w:t>
      </w:r>
    </w:p>
    <w:p w14:paraId="39D92D93" w14:textId="4F76971F"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4.</w:t>
      </w:r>
      <w:r w:rsidRPr="003D4C32">
        <w:rPr>
          <w:rFonts w:ascii="Times New Roman" w:hAnsi="Times New Roman"/>
          <w:sz w:val="24"/>
          <w:szCs w:val="24"/>
        </w:rPr>
        <w:tab/>
        <w:t>Make and execute agreements which may be necessary or convenient to the exercise of the powers and functions of the corporation, including contracts with any person, firm, corporation, governmental agency or other entity</w:t>
      </w:r>
      <w:r w:rsidR="000633C2">
        <w:rPr>
          <w:rFonts w:ascii="Times New Roman" w:hAnsi="Times New Roman"/>
          <w:sz w:val="24"/>
          <w:szCs w:val="24"/>
        </w:rPr>
        <w:t xml:space="preserve">, </w:t>
      </w:r>
      <w:ins w:id="30" w:author="Patrick Varga" w:date="2022-03-07T12:15:00Z">
        <w:r w:rsidR="000633C2">
          <w:rPr>
            <w:rFonts w:ascii="Times New Roman" w:hAnsi="Times New Roman"/>
            <w:sz w:val="24"/>
            <w:szCs w:val="24"/>
          </w:rPr>
          <w:t>with the permission of the Mayor and Counci</w:t>
        </w:r>
      </w:ins>
      <w:ins w:id="31" w:author="Patrick Varga" w:date="2022-03-07T12:16:00Z">
        <w:r w:rsidR="0045047B">
          <w:rPr>
            <w:rFonts w:ascii="Times New Roman" w:hAnsi="Times New Roman"/>
            <w:sz w:val="24"/>
            <w:szCs w:val="24"/>
          </w:rPr>
          <w:t>l.</w:t>
        </w:r>
      </w:ins>
      <w:r w:rsidRPr="003D4C32">
        <w:rPr>
          <w:rFonts w:ascii="Times New Roman" w:hAnsi="Times New Roman"/>
          <w:sz w:val="24"/>
          <w:szCs w:val="24"/>
        </w:rPr>
        <w:t xml:space="preserve"> </w:t>
      </w:r>
    </w:p>
    <w:p w14:paraId="5BB63299" w14:textId="03301EC1"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5.</w:t>
      </w:r>
      <w:r w:rsidRPr="003D4C32">
        <w:rPr>
          <w:rFonts w:ascii="Times New Roman" w:hAnsi="Times New Roman"/>
          <w:sz w:val="24"/>
          <w:szCs w:val="24"/>
        </w:rPr>
        <w:tab/>
        <w:t>Administer and manage its own funds and accounts and pay its obligations</w:t>
      </w:r>
      <w:ins w:id="32" w:author="Patrick Varga" w:date="2022-03-07T11:54:00Z">
        <w:r>
          <w:rPr>
            <w:rFonts w:ascii="Times New Roman" w:hAnsi="Times New Roman"/>
            <w:sz w:val="24"/>
            <w:szCs w:val="24"/>
          </w:rPr>
          <w:t xml:space="preserve"> , provided the use of such funds in the accorded manner was previously authorized by Mayor and Council</w:t>
        </w:r>
      </w:ins>
      <w:r w:rsidRPr="003D4C32">
        <w:rPr>
          <w:rFonts w:ascii="Times New Roman" w:hAnsi="Times New Roman"/>
          <w:sz w:val="24"/>
          <w:szCs w:val="24"/>
        </w:rPr>
        <w:t xml:space="preserve">; </w:t>
      </w:r>
    </w:p>
    <w:p w14:paraId="77BFFB62" w14:textId="2E16EC93"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6.</w:t>
      </w:r>
      <w:r w:rsidRPr="003D4C32">
        <w:rPr>
          <w:rFonts w:ascii="Times New Roman" w:hAnsi="Times New Roman"/>
          <w:sz w:val="24"/>
          <w:szCs w:val="24"/>
        </w:rPr>
        <w:tab/>
        <w:t>Borrow money from private lenders for periods not to exceed 180 days and from governmental entities for that or longer periods</w:t>
      </w:r>
      <w:ins w:id="33" w:author="Patrick Varga" w:date="2022-03-07T11:54:00Z">
        <w:r>
          <w:rPr>
            <w:rFonts w:ascii="Times New Roman" w:hAnsi="Times New Roman"/>
            <w:sz w:val="24"/>
            <w:szCs w:val="24"/>
          </w:rPr>
          <w:t>, with permission of the Mayor and Council</w:t>
        </w:r>
      </w:ins>
      <w:r w:rsidRPr="003D4C32">
        <w:rPr>
          <w:rFonts w:ascii="Times New Roman" w:hAnsi="Times New Roman"/>
          <w:sz w:val="24"/>
          <w:szCs w:val="24"/>
        </w:rPr>
        <w:t xml:space="preserve">; </w:t>
      </w:r>
    </w:p>
    <w:p w14:paraId="1B1BDCB5" w14:textId="16188F24"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7.</w:t>
      </w:r>
      <w:r w:rsidRPr="003D4C32">
        <w:rPr>
          <w:rFonts w:ascii="Times New Roman" w:hAnsi="Times New Roman"/>
          <w:sz w:val="24"/>
          <w:szCs w:val="24"/>
        </w:rPr>
        <w:tab/>
        <w:t>Fund the improvement of the exterior appearance of properties in the District through grants or loans</w:t>
      </w:r>
      <w:ins w:id="34" w:author="Patrick Varga" w:date="2022-03-07T11:54:00Z">
        <w:r>
          <w:rPr>
            <w:rFonts w:ascii="Times New Roman" w:hAnsi="Times New Roman"/>
            <w:sz w:val="24"/>
            <w:szCs w:val="24"/>
          </w:rPr>
          <w:t>. However, the use of loans shall only be permitted with the authorization of the Mayor and Council</w:t>
        </w:r>
      </w:ins>
      <w:r w:rsidRPr="003D4C32">
        <w:rPr>
          <w:rFonts w:ascii="Times New Roman" w:hAnsi="Times New Roman"/>
          <w:sz w:val="24"/>
          <w:szCs w:val="24"/>
        </w:rPr>
        <w:t xml:space="preserve">; </w:t>
      </w:r>
    </w:p>
    <w:p w14:paraId="16EEDA35"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8.</w:t>
      </w:r>
      <w:r w:rsidRPr="003D4C32">
        <w:rPr>
          <w:rFonts w:ascii="Times New Roman" w:hAnsi="Times New Roman"/>
          <w:sz w:val="24"/>
          <w:szCs w:val="24"/>
        </w:rPr>
        <w:tab/>
        <w:t xml:space="preserve">Fund the rehabilitation of properties in the District; </w:t>
      </w:r>
    </w:p>
    <w:p w14:paraId="6435DD8C"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9.</w:t>
      </w:r>
      <w:r w:rsidRPr="003D4C32">
        <w:rPr>
          <w:rFonts w:ascii="Times New Roman" w:hAnsi="Times New Roman"/>
          <w:sz w:val="24"/>
          <w:szCs w:val="24"/>
        </w:rPr>
        <w:tab/>
        <w:t xml:space="preserve">Accept, purchase, rehabilitate, sell, lease or manage property in the District; </w:t>
      </w:r>
    </w:p>
    <w:p w14:paraId="018129D7"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lastRenderedPageBreak/>
        <w:t>10.</w:t>
      </w:r>
      <w:r w:rsidRPr="003D4C32">
        <w:rPr>
          <w:rFonts w:ascii="Times New Roman" w:hAnsi="Times New Roman"/>
          <w:sz w:val="24"/>
          <w:szCs w:val="24"/>
        </w:rPr>
        <w:tab/>
        <w:t xml:space="preserve">Enforce the conditions of any loan, grant, sale or lease made by the District Management Corporation; </w:t>
      </w:r>
    </w:p>
    <w:p w14:paraId="532ED8BF"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11.</w:t>
      </w:r>
      <w:r w:rsidRPr="003D4C32">
        <w:rPr>
          <w:rFonts w:ascii="Times New Roman" w:hAnsi="Times New Roman"/>
          <w:sz w:val="24"/>
          <w:szCs w:val="24"/>
        </w:rPr>
        <w:tab/>
        <w:t xml:space="preserve">Provide security, sanitation and other services to the District, supplemental to those provided normally by the municipality; </w:t>
      </w:r>
    </w:p>
    <w:p w14:paraId="473E07B5"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12.</w:t>
      </w:r>
      <w:r w:rsidRPr="003D4C32">
        <w:rPr>
          <w:rFonts w:ascii="Times New Roman" w:hAnsi="Times New Roman"/>
          <w:sz w:val="24"/>
          <w:szCs w:val="24"/>
        </w:rPr>
        <w:tab/>
        <w:t xml:space="preserve">Undertake improvements designed to increase the safety or attractiveness of the District to businesses which may wish to locate there or to visitors to the District, including, but not limited to, litter cleanup and control, landscaping, parking areas and facilities, recreational and rest areas and facilities, pursuant to pertinent regulations of the Borough; </w:t>
      </w:r>
    </w:p>
    <w:p w14:paraId="31BA7469"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13.</w:t>
      </w:r>
      <w:r w:rsidRPr="003D4C32">
        <w:rPr>
          <w:rFonts w:ascii="Times New Roman" w:hAnsi="Times New Roman"/>
          <w:sz w:val="24"/>
          <w:szCs w:val="24"/>
        </w:rPr>
        <w:tab/>
        <w:t xml:space="preserve">Publicize the District and the businesses included within the District boundaries; </w:t>
      </w:r>
    </w:p>
    <w:p w14:paraId="5910A8D3"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14.</w:t>
      </w:r>
      <w:r w:rsidRPr="003D4C32">
        <w:rPr>
          <w:rFonts w:ascii="Times New Roman" w:hAnsi="Times New Roman"/>
          <w:sz w:val="24"/>
          <w:szCs w:val="24"/>
        </w:rPr>
        <w:tab/>
        <w:t xml:space="preserve">Recruit new businesses to fill vacancies in, and to balance the business mix of, the District; </w:t>
      </w:r>
    </w:p>
    <w:p w14:paraId="6F2987D5"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15.</w:t>
      </w:r>
      <w:r w:rsidRPr="003D4C32">
        <w:rPr>
          <w:rFonts w:ascii="Times New Roman" w:hAnsi="Times New Roman"/>
          <w:sz w:val="24"/>
          <w:szCs w:val="24"/>
        </w:rPr>
        <w:tab/>
        <w:t xml:space="preserve">Advise the Mayor and Borough Council in connection with the acquisition and construction of improvements and the operation and maintenance thereof in the Special Improvement District, and making of a plan therefor and the recommendations, comments or requests of members of the public and of owners and occupants of property included within the Special Improvement District; </w:t>
      </w:r>
    </w:p>
    <w:p w14:paraId="274CE6C6"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16.</w:t>
      </w:r>
      <w:r w:rsidRPr="003D4C32">
        <w:rPr>
          <w:rFonts w:ascii="Times New Roman" w:hAnsi="Times New Roman"/>
          <w:sz w:val="24"/>
          <w:szCs w:val="24"/>
        </w:rPr>
        <w:tab/>
        <w:t xml:space="preserve">Provide special parking arrangements for the District; </w:t>
      </w:r>
    </w:p>
    <w:p w14:paraId="4C3DFF17"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17.</w:t>
      </w:r>
      <w:r w:rsidRPr="003D4C32">
        <w:rPr>
          <w:rFonts w:ascii="Times New Roman" w:hAnsi="Times New Roman"/>
          <w:sz w:val="24"/>
          <w:szCs w:val="24"/>
        </w:rPr>
        <w:tab/>
        <w:t xml:space="preserve">Provide temporary decorative lighting in the District; </w:t>
      </w:r>
    </w:p>
    <w:p w14:paraId="016FE1F0"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18.</w:t>
      </w:r>
      <w:r w:rsidRPr="003D4C32">
        <w:rPr>
          <w:rFonts w:ascii="Times New Roman" w:hAnsi="Times New Roman"/>
          <w:sz w:val="24"/>
          <w:szCs w:val="24"/>
        </w:rPr>
        <w:tab/>
        <w:t xml:space="preserve">Organize special events in the District; </w:t>
      </w:r>
    </w:p>
    <w:p w14:paraId="3C3B59BA"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19.</w:t>
      </w:r>
      <w:r w:rsidRPr="003D4C32">
        <w:rPr>
          <w:rFonts w:ascii="Times New Roman" w:hAnsi="Times New Roman"/>
          <w:sz w:val="24"/>
          <w:szCs w:val="24"/>
        </w:rPr>
        <w:tab/>
        <w:t xml:space="preserve">Review all applications, plans, specifications, etc. for the proposed construction or alteration of any and all exterior improvements to buildings and facades within the Special Improvement District for the purpose of providing advice and recommendations to those wishing to improve their properties. Recommendations produced under this section will be </w:t>
      </w:r>
      <w:r w:rsidRPr="003D4C32">
        <w:rPr>
          <w:rFonts w:ascii="Times New Roman" w:hAnsi="Times New Roman"/>
          <w:sz w:val="24"/>
          <w:szCs w:val="24"/>
        </w:rPr>
        <w:lastRenderedPageBreak/>
        <w:t xml:space="preserve">forwarded to the appropriate approving authority, namely the Borough's Construction Code Official, Planning Board or the Board of Adjustment; </w:t>
      </w:r>
    </w:p>
    <w:p w14:paraId="4BEE0E7C"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20.</w:t>
      </w:r>
      <w:r w:rsidRPr="003D4C32">
        <w:rPr>
          <w:rFonts w:ascii="Times New Roman" w:hAnsi="Times New Roman"/>
          <w:sz w:val="24"/>
          <w:szCs w:val="24"/>
        </w:rPr>
        <w:tab/>
        <w:t xml:space="preserve">Advise the distribution and location of movable furniture, sculpture or pedestrian traffic control devices, landscaping and other facilities not otherwise located or fixed by the plans and specifications. </w:t>
      </w:r>
    </w:p>
    <w:p w14:paraId="06AE8F28" w14:textId="77777777" w:rsidR="003D4C32" w:rsidRPr="003D4C32" w:rsidRDefault="003D4C32" w:rsidP="003D4C32">
      <w:pPr>
        <w:pStyle w:val="BodyText"/>
        <w:spacing w:before="40" w:after="240"/>
        <w:ind w:left="480" w:hanging="480"/>
        <w:rPr>
          <w:rFonts w:ascii="Times New Roman" w:hAnsi="Times New Roman"/>
          <w:sz w:val="24"/>
          <w:szCs w:val="24"/>
        </w:rPr>
      </w:pPr>
      <w:r w:rsidRPr="003D4C32">
        <w:rPr>
          <w:rFonts w:ascii="Times New Roman" w:hAnsi="Times New Roman"/>
          <w:sz w:val="24"/>
          <w:szCs w:val="24"/>
        </w:rPr>
        <w:t>b.</w:t>
      </w:r>
      <w:r w:rsidRPr="003D4C32">
        <w:rPr>
          <w:rFonts w:ascii="Times New Roman" w:hAnsi="Times New Roman"/>
          <w:sz w:val="24"/>
          <w:szCs w:val="24"/>
        </w:rPr>
        <w:tab/>
        <w:t xml:space="preserve">In order to receive any funds or exercise any of the powers granted herein, the Board of Trustees of the Corporation shall include at least one member of the Governing Body of the Municipality of the Borough of Belmar. </w:t>
      </w:r>
    </w:p>
    <w:p w14:paraId="29C0720C" w14:textId="77777777" w:rsidR="008D39B5" w:rsidRPr="008D39B5" w:rsidRDefault="008D39B5" w:rsidP="008D39B5">
      <w:pPr>
        <w:keepNext/>
        <w:widowControl w:val="0"/>
        <w:numPr>
          <w:ilvl w:val="3"/>
          <w:numId w:val="3"/>
        </w:numPr>
        <w:suppressAutoHyphens/>
        <w:spacing w:line="240" w:lineRule="auto"/>
        <w:outlineLvl w:val="3"/>
        <w:rPr>
          <w:rFonts w:ascii="Liberation Serif" w:eastAsia="Tahoma" w:hAnsi="Liberation Serif" w:cs="DejaVu Sans"/>
          <w:b/>
          <w:bCs/>
          <w:color w:val="000000"/>
          <w:sz w:val="24"/>
          <w:szCs w:val="24"/>
          <w:lang w:eastAsia="zh-CN" w:bidi="hi-IN"/>
        </w:rPr>
      </w:pPr>
      <w:r w:rsidRPr="008D39B5">
        <w:rPr>
          <w:rFonts w:ascii="Liberation Serif" w:eastAsia="Tahoma" w:hAnsi="Liberation Serif" w:cs="DejaVu Sans"/>
          <w:bCs/>
          <w:color w:val="000000"/>
          <w:sz w:val="24"/>
          <w:szCs w:val="24"/>
          <w:lang w:eastAsia="zh-CN" w:bidi="hi-IN"/>
        </w:rPr>
        <w:t>§ 34-8</w:t>
      </w:r>
      <w:r w:rsidRPr="008D39B5">
        <w:rPr>
          <w:rFonts w:ascii="Liberation Serif" w:eastAsia="Tahoma" w:hAnsi="Liberation Serif" w:cs="DejaVu Sans"/>
          <w:b/>
          <w:bCs/>
          <w:color w:val="000000"/>
          <w:sz w:val="24"/>
          <w:szCs w:val="24"/>
          <w:lang w:eastAsia="zh-CN" w:bidi="hi-IN"/>
        </w:rPr>
        <w:t xml:space="preserve"> FISCAL YEAR AND ANNUAL BUDGET. </w:t>
      </w:r>
    </w:p>
    <w:p w14:paraId="56E40F26" w14:textId="77777777" w:rsidR="008D39B5" w:rsidRPr="008D39B5" w:rsidRDefault="008D39B5" w:rsidP="008D39B5">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a.</w:t>
      </w:r>
      <w:r w:rsidRPr="008D39B5">
        <w:rPr>
          <w:rFonts w:ascii="Liberation Serif" w:eastAsia="Tahoma" w:hAnsi="Liberation Serif" w:cs="DejaVu Sans"/>
          <w:color w:val="000000"/>
          <w:sz w:val="24"/>
          <w:szCs w:val="24"/>
          <w:lang w:eastAsia="zh-CN" w:bidi="hi-IN"/>
        </w:rPr>
        <w:tab/>
        <w:t xml:space="preserve">The fiscal year of the District shall be the same as the Borough. </w:t>
      </w:r>
    </w:p>
    <w:p w14:paraId="06260803" w14:textId="77777777" w:rsidR="008D39B5" w:rsidRPr="008D39B5" w:rsidRDefault="008D39B5" w:rsidP="008D39B5">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b.</w:t>
      </w:r>
      <w:r w:rsidRPr="008D39B5">
        <w:rPr>
          <w:rFonts w:ascii="Liberation Serif" w:eastAsia="Tahoma" w:hAnsi="Liberation Serif" w:cs="DejaVu Sans"/>
          <w:color w:val="000000"/>
          <w:sz w:val="24"/>
          <w:szCs w:val="24"/>
          <w:lang w:eastAsia="zh-CN" w:bidi="hi-IN"/>
        </w:rPr>
        <w:tab/>
        <w:t xml:space="preserve">The District Management Corporation shall submit a detailed annual budget for the upcoming fiscal year by no later than the end of the current fiscal year of the Borough for approval by resolution by the Council. </w:t>
      </w:r>
    </w:p>
    <w:p w14:paraId="7C0E2172" w14:textId="77777777" w:rsidR="008D39B5" w:rsidRPr="008D39B5" w:rsidRDefault="008D39B5" w:rsidP="008D39B5">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c.</w:t>
      </w:r>
      <w:r w:rsidRPr="008D39B5">
        <w:rPr>
          <w:rFonts w:ascii="Liberation Serif" w:eastAsia="Tahoma" w:hAnsi="Liberation Serif" w:cs="DejaVu Sans"/>
          <w:color w:val="000000"/>
          <w:sz w:val="24"/>
          <w:szCs w:val="24"/>
          <w:lang w:eastAsia="zh-CN" w:bidi="hi-IN"/>
        </w:rPr>
        <w:tab/>
        <w:t>The budget shall be submitted with a report which explains how the budget contributes to goals and objectives for the Special Improvement District. The budget shall be reasonably itemized and shall include a summary of the categories of cost properly chargeable as follows:</w:t>
      </w:r>
    </w:p>
    <w:p w14:paraId="1EE78F33" w14:textId="77777777" w:rsidR="006F7D47" w:rsidRDefault="008D39B5" w:rsidP="008D39B5">
      <w:pPr>
        <w:widowControl w:val="0"/>
        <w:suppressAutoHyphens/>
        <w:spacing w:before="40" w:after="240" w:line="276" w:lineRule="auto"/>
        <w:ind w:left="480" w:hanging="480"/>
        <w:jc w:val="both"/>
        <w:rPr>
          <w:ins w:id="35" w:author="Patrick Varga" w:date="2022-03-07T12:00:00Z"/>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1.</w:t>
      </w:r>
      <w:r w:rsidRPr="008D39B5">
        <w:rPr>
          <w:rFonts w:ascii="Liberation Serif" w:eastAsia="Tahoma" w:hAnsi="Liberation Serif" w:cs="DejaVu Sans"/>
          <w:color w:val="000000"/>
          <w:sz w:val="24"/>
          <w:szCs w:val="24"/>
          <w:lang w:eastAsia="zh-CN" w:bidi="hi-IN"/>
        </w:rPr>
        <w:tab/>
        <w:t>The amount of such costs to be charged against the general funds of the Borough, if any.</w:t>
      </w:r>
    </w:p>
    <w:p w14:paraId="452601C2" w14:textId="7C59C554" w:rsidR="008D39B5" w:rsidRPr="008D39B5" w:rsidRDefault="006F7D47" w:rsidP="008D39B5">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ins w:id="36" w:author="Patrick Varga" w:date="2022-03-07T12:00:00Z">
        <w:r>
          <w:rPr>
            <w:rFonts w:ascii="Liberation Serif" w:eastAsia="Tahoma" w:hAnsi="Liberation Serif" w:cs="DejaVu Sans"/>
            <w:color w:val="000000"/>
            <w:sz w:val="24"/>
            <w:szCs w:val="24"/>
            <w:lang w:eastAsia="zh-CN" w:bidi="hi-IN"/>
          </w:rPr>
          <w:t>2.</w:t>
        </w:r>
        <w:r>
          <w:rPr>
            <w:rFonts w:ascii="Liberation Serif" w:eastAsia="Tahoma" w:hAnsi="Liberation Serif" w:cs="DejaVu Sans"/>
            <w:color w:val="000000"/>
            <w:sz w:val="24"/>
            <w:szCs w:val="24"/>
            <w:lang w:eastAsia="zh-CN" w:bidi="hi-IN"/>
          </w:rPr>
          <w:tab/>
          <w:t>The amount of such costs to be charg</w:t>
        </w:r>
      </w:ins>
      <w:ins w:id="37" w:author="Patrick Varga" w:date="2022-03-07T12:01:00Z">
        <w:r>
          <w:rPr>
            <w:rFonts w:ascii="Liberation Serif" w:eastAsia="Tahoma" w:hAnsi="Liberation Serif" w:cs="DejaVu Sans"/>
            <w:color w:val="000000"/>
            <w:sz w:val="24"/>
            <w:szCs w:val="24"/>
            <w:lang w:eastAsia="zh-CN" w:bidi="hi-IN"/>
          </w:rPr>
          <w:t>ed against the funds generated by Tourism Fee authorized by § 3-6.6</w:t>
        </w:r>
      </w:ins>
      <w:r w:rsidR="008D39B5" w:rsidRPr="008D39B5">
        <w:rPr>
          <w:rFonts w:ascii="Liberation Serif" w:eastAsia="Tahoma" w:hAnsi="Liberation Serif" w:cs="DejaVu Sans"/>
          <w:color w:val="000000"/>
          <w:sz w:val="24"/>
          <w:szCs w:val="24"/>
          <w:lang w:eastAsia="zh-CN" w:bidi="hi-IN"/>
        </w:rPr>
        <w:t xml:space="preserve"> </w:t>
      </w:r>
    </w:p>
    <w:p w14:paraId="5E1E4651" w14:textId="5913B78E" w:rsidR="008D39B5" w:rsidRPr="008D39B5" w:rsidDel="008D39B5" w:rsidRDefault="008D39B5" w:rsidP="008D39B5">
      <w:pPr>
        <w:widowControl w:val="0"/>
        <w:suppressAutoHyphens/>
        <w:spacing w:before="40" w:after="240" w:line="276" w:lineRule="auto"/>
        <w:ind w:left="480" w:hanging="480"/>
        <w:jc w:val="both"/>
        <w:rPr>
          <w:del w:id="38" w:author="Patrick Varga" w:date="2022-03-07T12:00:00Z"/>
          <w:rFonts w:ascii="Liberation Serif" w:eastAsia="Tahoma" w:hAnsi="Liberation Serif" w:cs="DejaVu Sans"/>
          <w:color w:val="000000"/>
          <w:sz w:val="24"/>
          <w:szCs w:val="24"/>
          <w:lang w:eastAsia="zh-CN" w:bidi="hi-IN"/>
        </w:rPr>
      </w:pPr>
      <w:del w:id="39" w:author="Patrick Varga" w:date="2022-03-07T12:00:00Z">
        <w:r w:rsidRPr="008D39B5" w:rsidDel="008D39B5">
          <w:rPr>
            <w:rFonts w:ascii="Liberation Serif" w:eastAsia="Tahoma" w:hAnsi="Liberation Serif" w:cs="DejaVu Sans"/>
            <w:color w:val="000000"/>
            <w:sz w:val="24"/>
            <w:szCs w:val="24"/>
            <w:lang w:eastAsia="zh-CN" w:bidi="hi-IN"/>
          </w:rPr>
          <w:delText>2.</w:delText>
        </w:r>
        <w:r w:rsidRPr="008D39B5" w:rsidDel="008D39B5">
          <w:rPr>
            <w:rFonts w:ascii="Liberation Serif" w:eastAsia="Tahoma" w:hAnsi="Liberation Serif" w:cs="DejaVu Sans"/>
            <w:color w:val="000000"/>
            <w:sz w:val="24"/>
            <w:szCs w:val="24"/>
            <w:lang w:eastAsia="zh-CN" w:bidi="hi-IN"/>
          </w:rPr>
          <w:tab/>
          <w:delText xml:space="preserve">The amount of costs to be charged and assessed against properties benefited in the District in proportion to benefits against properties in the District which for the first three years only after the adoption of this Chapter shall not exceed 10% of the property tax (which is based upon combined Municipal, County and school taxes) being paid for each property assessed per Sections </w:delText>
        </w:r>
        <w:r w:rsidRPr="008D39B5" w:rsidDel="008D39B5">
          <w:rPr>
            <w:rFonts w:ascii="Liberation Serif" w:eastAsia="Tahoma" w:hAnsi="Liberation Serif" w:cs="DejaVu Sans"/>
            <w:b/>
            <w:color w:val="000000"/>
            <w:sz w:val="24"/>
            <w:szCs w:val="24"/>
            <w:lang w:eastAsia="zh-CN" w:bidi="hi-IN"/>
          </w:rPr>
          <w:delText>34-4</w:delText>
        </w:r>
        <w:r w:rsidRPr="008D39B5" w:rsidDel="008D39B5">
          <w:rPr>
            <w:rFonts w:ascii="Liberation Serif" w:eastAsia="Tahoma" w:hAnsi="Liberation Serif" w:cs="DejaVu Sans"/>
            <w:color w:val="000000"/>
            <w:sz w:val="24"/>
            <w:szCs w:val="24"/>
            <w:lang w:eastAsia="zh-CN" w:bidi="hi-IN"/>
          </w:rPr>
          <w:delText xml:space="preserve"> and </w:delText>
        </w:r>
        <w:r w:rsidRPr="008D39B5" w:rsidDel="008D39B5">
          <w:rPr>
            <w:rFonts w:ascii="Liberation Serif" w:eastAsia="Tahoma" w:hAnsi="Liberation Serif" w:cs="DejaVu Sans"/>
            <w:b/>
            <w:color w:val="000000"/>
            <w:sz w:val="24"/>
            <w:szCs w:val="24"/>
            <w:lang w:eastAsia="zh-CN" w:bidi="hi-IN"/>
          </w:rPr>
          <w:delText>34-5</w:delText>
        </w:r>
        <w:r w:rsidRPr="008D39B5" w:rsidDel="008D39B5">
          <w:rPr>
            <w:rFonts w:ascii="Liberation Serif" w:eastAsia="Tahoma" w:hAnsi="Liberation Serif" w:cs="DejaVu Sans"/>
            <w:color w:val="000000"/>
            <w:sz w:val="24"/>
            <w:szCs w:val="24"/>
            <w:lang w:eastAsia="zh-CN" w:bidi="hi-IN"/>
          </w:rPr>
          <w:delText xml:space="preserve">. </w:delText>
        </w:r>
      </w:del>
    </w:p>
    <w:p w14:paraId="4A7C7F45" w14:textId="7E3B16AB" w:rsidR="008D39B5" w:rsidRPr="008D39B5" w:rsidDel="008D39B5" w:rsidRDefault="008D39B5" w:rsidP="008D39B5">
      <w:pPr>
        <w:widowControl w:val="0"/>
        <w:suppressAutoHyphens/>
        <w:spacing w:before="40" w:after="240" w:line="276" w:lineRule="auto"/>
        <w:ind w:left="480" w:hanging="480"/>
        <w:jc w:val="both"/>
        <w:rPr>
          <w:del w:id="40" w:author="Patrick Varga" w:date="2022-03-07T12:00:00Z"/>
          <w:rFonts w:ascii="Liberation Serif" w:eastAsia="Tahoma" w:hAnsi="Liberation Serif" w:cs="DejaVu Sans"/>
          <w:color w:val="000000"/>
          <w:sz w:val="24"/>
          <w:szCs w:val="24"/>
          <w:lang w:eastAsia="zh-CN" w:bidi="hi-IN"/>
        </w:rPr>
      </w:pPr>
      <w:del w:id="41" w:author="Patrick Varga" w:date="2022-03-07T12:00:00Z">
        <w:r w:rsidRPr="008D39B5" w:rsidDel="008D39B5">
          <w:rPr>
            <w:rFonts w:ascii="Liberation Serif" w:eastAsia="Tahoma" w:hAnsi="Liberation Serif" w:cs="DejaVu Sans"/>
            <w:color w:val="000000"/>
            <w:sz w:val="24"/>
            <w:szCs w:val="24"/>
            <w:lang w:eastAsia="zh-CN" w:bidi="hi-IN"/>
          </w:rPr>
          <w:delText>3.</w:delText>
        </w:r>
        <w:r w:rsidRPr="008D39B5" w:rsidDel="008D39B5">
          <w:rPr>
            <w:rFonts w:ascii="Liberation Serif" w:eastAsia="Tahoma" w:hAnsi="Liberation Serif" w:cs="DejaVu Sans"/>
            <w:color w:val="000000"/>
            <w:sz w:val="24"/>
            <w:szCs w:val="24"/>
            <w:lang w:eastAsia="zh-CN" w:bidi="hi-IN"/>
          </w:rPr>
          <w:tab/>
          <w:delText xml:space="preserve">The amount of costs, if any, to be specially assessed against properties in the District. </w:delText>
        </w:r>
      </w:del>
    </w:p>
    <w:p w14:paraId="252B5ED9" w14:textId="5743F854" w:rsidR="008D39B5" w:rsidRPr="008D39B5" w:rsidDel="006265DD" w:rsidRDefault="008D39B5" w:rsidP="006265DD">
      <w:pPr>
        <w:widowControl w:val="0"/>
        <w:suppressAutoHyphens/>
        <w:spacing w:before="40" w:after="240" w:line="276" w:lineRule="auto"/>
        <w:ind w:left="480" w:hanging="480"/>
        <w:jc w:val="both"/>
        <w:rPr>
          <w:del w:id="42" w:author="Patrick Varga" w:date="2022-03-08T13:16:00Z"/>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d.</w:t>
      </w:r>
      <w:r w:rsidRPr="008D39B5">
        <w:rPr>
          <w:rFonts w:ascii="Liberation Serif" w:eastAsia="Tahoma" w:hAnsi="Liberation Serif" w:cs="DejaVu Sans"/>
          <w:color w:val="000000"/>
          <w:sz w:val="24"/>
          <w:szCs w:val="24"/>
          <w:lang w:eastAsia="zh-CN" w:bidi="hi-IN"/>
        </w:rPr>
        <w:tab/>
        <w:t xml:space="preserve">The budget shall be introduced, approved, amended and adopted by resolution passed by not less than a majority of the full membership of the Borough Council. </w:t>
      </w:r>
      <w:del w:id="43" w:author="Patrick Varga" w:date="2022-03-08T13:16:00Z">
        <w:r w:rsidRPr="008D39B5" w:rsidDel="006265DD">
          <w:rPr>
            <w:rFonts w:ascii="Liberation Serif" w:eastAsia="Tahoma" w:hAnsi="Liberation Serif" w:cs="DejaVu Sans"/>
            <w:color w:val="000000"/>
            <w:sz w:val="24"/>
            <w:szCs w:val="24"/>
            <w:lang w:eastAsia="zh-CN" w:bidi="hi-IN"/>
          </w:rPr>
          <w:delText>The procedure shall be as follows:</w:delText>
        </w:r>
      </w:del>
    </w:p>
    <w:p w14:paraId="0BE26A13" w14:textId="735FA8E2" w:rsidR="008D39B5" w:rsidRPr="008D39B5" w:rsidDel="006265DD" w:rsidRDefault="008D39B5" w:rsidP="006265DD">
      <w:pPr>
        <w:widowControl w:val="0"/>
        <w:suppressAutoHyphens/>
        <w:spacing w:before="40" w:after="240" w:line="276" w:lineRule="auto"/>
        <w:ind w:left="480" w:hanging="480"/>
        <w:jc w:val="both"/>
        <w:rPr>
          <w:del w:id="44" w:author="Patrick Varga" w:date="2022-03-08T13:16:00Z"/>
          <w:rFonts w:ascii="Liberation Serif" w:eastAsia="Tahoma" w:hAnsi="Liberation Serif" w:cs="DejaVu Sans"/>
          <w:color w:val="000000"/>
          <w:sz w:val="24"/>
          <w:szCs w:val="24"/>
          <w:lang w:eastAsia="zh-CN" w:bidi="hi-IN"/>
        </w:rPr>
      </w:pPr>
      <w:del w:id="45" w:author="Patrick Varga" w:date="2022-03-08T13:16:00Z">
        <w:r w:rsidRPr="008D39B5" w:rsidDel="006265DD">
          <w:rPr>
            <w:rFonts w:ascii="Liberation Serif" w:eastAsia="Tahoma" w:hAnsi="Liberation Serif" w:cs="DejaVu Sans"/>
            <w:color w:val="000000"/>
            <w:sz w:val="24"/>
            <w:szCs w:val="24"/>
            <w:lang w:eastAsia="zh-CN" w:bidi="hi-IN"/>
          </w:rPr>
          <w:delText>1.</w:delText>
        </w:r>
        <w:r w:rsidRPr="008D39B5" w:rsidDel="006265DD">
          <w:rPr>
            <w:rFonts w:ascii="Liberation Serif" w:eastAsia="Tahoma" w:hAnsi="Liberation Serif" w:cs="DejaVu Sans"/>
            <w:color w:val="000000"/>
            <w:sz w:val="24"/>
            <w:szCs w:val="24"/>
            <w:lang w:eastAsia="zh-CN" w:bidi="hi-IN"/>
          </w:rPr>
          <w:tab/>
          <w:delText xml:space="preserve">Introduction and approval; </w:delText>
        </w:r>
      </w:del>
    </w:p>
    <w:p w14:paraId="080C1A12" w14:textId="7DB48A64" w:rsidR="008D39B5" w:rsidRPr="008D39B5" w:rsidDel="006265DD" w:rsidRDefault="008D39B5" w:rsidP="006265DD">
      <w:pPr>
        <w:widowControl w:val="0"/>
        <w:suppressAutoHyphens/>
        <w:spacing w:before="40" w:after="240" w:line="276" w:lineRule="auto"/>
        <w:ind w:left="480" w:hanging="480"/>
        <w:jc w:val="both"/>
        <w:rPr>
          <w:del w:id="46" w:author="Patrick Varga" w:date="2022-03-08T13:16:00Z"/>
          <w:rFonts w:ascii="Liberation Serif" w:eastAsia="Tahoma" w:hAnsi="Liberation Serif" w:cs="DejaVu Sans"/>
          <w:color w:val="000000"/>
          <w:sz w:val="24"/>
          <w:szCs w:val="24"/>
          <w:lang w:eastAsia="zh-CN" w:bidi="hi-IN"/>
        </w:rPr>
      </w:pPr>
      <w:del w:id="47" w:author="Patrick Varga" w:date="2022-03-08T13:16:00Z">
        <w:r w:rsidRPr="008D39B5" w:rsidDel="006265DD">
          <w:rPr>
            <w:rFonts w:ascii="Liberation Serif" w:eastAsia="Tahoma" w:hAnsi="Liberation Serif" w:cs="DejaVu Sans"/>
            <w:color w:val="000000"/>
            <w:sz w:val="24"/>
            <w:szCs w:val="24"/>
            <w:lang w:eastAsia="zh-CN" w:bidi="hi-IN"/>
          </w:rPr>
          <w:lastRenderedPageBreak/>
          <w:delText>2.</w:delText>
        </w:r>
        <w:r w:rsidRPr="008D39B5" w:rsidDel="006265DD">
          <w:rPr>
            <w:rFonts w:ascii="Liberation Serif" w:eastAsia="Tahoma" w:hAnsi="Liberation Serif" w:cs="DejaVu Sans"/>
            <w:color w:val="000000"/>
            <w:sz w:val="24"/>
            <w:szCs w:val="24"/>
            <w:lang w:eastAsia="zh-CN" w:bidi="hi-IN"/>
          </w:rPr>
          <w:tab/>
          <w:delText xml:space="preserve">Public advertising; </w:delText>
        </w:r>
      </w:del>
    </w:p>
    <w:p w14:paraId="5350DCBC" w14:textId="0B22DE17" w:rsidR="008D39B5" w:rsidRPr="008D39B5" w:rsidDel="006265DD" w:rsidRDefault="008D39B5" w:rsidP="006265DD">
      <w:pPr>
        <w:widowControl w:val="0"/>
        <w:suppressAutoHyphens/>
        <w:spacing w:before="40" w:after="240" w:line="276" w:lineRule="auto"/>
        <w:ind w:left="480" w:hanging="480"/>
        <w:jc w:val="both"/>
        <w:rPr>
          <w:del w:id="48" w:author="Patrick Varga" w:date="2022-03-08T13:16:00Z"/>
          <w:rFonts w:ascii="Liberation Serif" w:eastAsia="Tahoma" w:hAnsi="Liberation Serif" w:cs="DejaVu Sans"/>
          <w:color w:val="000000"/>
          <w:sz w:val="24"/>
          <w:szCs w:val="24"/>
          <w:lang w:eastAsia="zh-CN" w:bidi="hi-IN"/>
        </w:rPr>
      </w:pPr>
      <w:del w:id="49" w:author="Patrick Varga" w:date="2022-03-08T13:16:00Z">
        <w:r w:rsidRPr="008D39B5" w:rsidDel="006265DD">
          <w:rPr>
            <w:rFonts w:ascii="Liberation Serif" w:eastAsia="Tahoma" w:hAnsi="Liberation Serif" w:cs="DejaVu Sans"/>
            <w:color w:val="000000"/>
            <w:sz w:val="24"/>
            <w:szCs w:val="24"/>
            <w:lang w:eastAsia="zh-CN" w:bidi="hi-IN"/>
          </w:rPr>
          <w:delText>3.</w:delText>
        </w:r>
        <w:r w:rsidRPr="008D39B5" w:rsidDel="006265DD">
          <w:rPr>
            <w:rFonts w:ascii="Liberation Serif" w:eastAsia="Tahoma" w:hAnsi="Liberation Serif" w:cs="DejaVu Sans"/>
            <w:color w:val="000000"/>
            <w:sz w:val="24"/>
            <w:szCs w:val="24"/>
            <w:lang w:eastAsia="zh-CN" w:bidi="hi-IN"/>
          </w:rPr>
          <w:tab/>
          <w:delText xml:space="preserve">Public hearing; </w:delText>
        </w:r>
      </w:del>
    </w:p>
    <w:p w14:paraId="6030FAFA" w14:textId="739D9E3F" w:rsidR="008D39B5" w:rsidRPr="008D39B5" w:rsidDel="006265DD" w:rsidRDefault="008D39B5" w:rsidP="006265DD">
      <w:pPr>
        <w:widowControl w:val="0"/>
        <w:suppressAutoHyphens/>
        <w:spacing w:before="40" w:after="240" w:line="276" w:lineRule="auto"/>
        <w:ind w:left="480" w:hanging="480"/>
        <w:jc w:val="both"/>
        <w:rPr>
          <w:del w:id="50" w:author="Patrick Varga" w:date="2022-03-08T13:16:00Z"/>
          <w:rFonts w:ascii="Liberation Serif" w:eastAsia="Tahoma" w:hAnsi="Liberation Serif" w:cs="DejaVu Sans"/>
          <w:color w:val="000000"/>
          <w:sz w:val="24"/>
          <w:szCs w:val="24"/>
          <w:lang w:eastAsia="zh-CN" w:bidi="hi-IN"/>
        </w:rPr>
      </w:pPr>
      <w:del w:id="51" w:author="Patrick Varga" w:date="2022-03-08T13:16:00Z">
        <w:r w:rsidRPr="008D39B5" w:rsidDel="006265DD">
          <w:rPr>
            <w:rFonts w:ascii="Liberation Serif" w:eastAsia="Tahoma" w:hAnsi="Liberation Serif" w:cs="DejaVu Sans"/>
            <w:color w:val="000000"/>
            <w:sz w:val="24"/>
            <w:szCs w:val="24"/>
            <w:lang w:eastAsia="zh-CN" w:bidi="hi-IN"/>
          </w:rPr>
          <w:delText>4.</w:delText>
        </w:r>
        <w:r w:rsidRPr="008D39B5" w:rsidDel="006265DD">
          <w:rPr>
            <w:rFonts w:ascii="Liberation Serif" w:eastAsia="Tahoma" w:hAnsi="Liberation Serif" w:cs="DejaVu Sans"/>
            <w:color w:val="000000"/>
            <w:sz w:val="24"/>
            <w:szCs w:val="24"/>
            <w:lang w:eastAsia="zh-CN" w:bidi="hi-IN"/>
          </w:rPr>
          <w:tab/>
          <w:delText xml:space="preserve">Amendments and public hearings, if required; </w:delText>
        </w:r>
      </w:del>
    </w:p>
    <w:p w14:paraId="52192B20" w14:textId="00CCCFFA" w:rsidR="008D39B5" w:rsidRPr="008D39B5" w:rsidRDefault="008D39B5" w:rsidP="006265DD">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del w:id="52" w:author="Patrick Varga" w:date="2022-03-08T13:16:00Z">
        <w:r w:rsidRPr="008D39B5" w:rsidDel="006265DD">
          <w:rPr>
            <w:rFonts w:ascii="Liberation Serif" w:eastAsia="Tahoma" w:hAnsi="Liberation Serif" w:cs="DejaVu Sans"/>
            <w:color w:val="000000"/>
            <w:sz w:val="24"/>
            <w:szCs w:val="24"/>
            <w:lang w:eastAsia="zh-CN" w:bidi="hi-IN"/>
          </w:rPr>
          <w:delText>5.</w:delText>
        </w:r>
        <w:r w:rsidRPr="008D39B5" w:rsidDel="006265DD">
          <w:rPr>
            <w:rFonts w:ascii="Liberation Serif" w:eastAsia="Tahoma" w:hAnsi="Liberation Serif" w:cs="DejaVu Sans"/>
            <w:color w:val="000000"/>
            <w:sz w:val="24"/>
            <w:szCs w:val="24"/>
            <w:lang w:eastAsia="zh-CN" w:bidi="hi-IN"/>
          </w:rPr>
          <w:tab/>
          <w:delText xml:space="preserve">Adoption. </w:delText>
        </w:r>
      </w:del>
    </w:p>
    <w:p w14:paraId="2A985074" w14:textId="4673FB8F" w:rsidR="008D39B5" w:rsidRPr="008D39B5" w:rsidRDefault="008D39B5" w:rsidP="008D39B5">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e.</w:t>
      </w:r>
      <w:r w:rsidRPr="008D39B5">
        <w:rPr>
          <w:rFonts w:ascii="Liberation Serif" w:eastAsia="Tahoma" w:hAnsi="Liberation Serif" w:cs="DejaVu Sans"/>
          <w:color w:val="000000"/>
          <w:sz w:val="24"/>
          <w:szCs w:val="24"/>
          <w:lang w:eastAsia="zh-CN" w:bidi="hi-IN"/>
        </w:rPr>
        <w:tab/>
        <w:t xml:space="preserve">The budget shall be introduced in writing at meeting of the Council. Approval thereof shall constitute a first reading, which may be by title. Mayor and Council, upon approval of the budget, </w:t>
      </w:r>
      <w:ins w:id="53" w:author="Patrick Varga" w:date="2022-03-08T13:22:00Z">
        <w:r w:rsidR="0056260C">
          <w:rPr>
            <w:rFonts w:ascii="Liberation Serif" w:eastAsia="Tahoma" w:hAnsi="Liberation Serif" w:cs="DejaVu Sans"/>
            <w:color w:val="000000"/>
            <w:sz w:val="24"/>
            <w:szCs w:val="24"/>
            <w:lang w:eastAsia="zh-CN" w:bidi="hi-IN"/>
          </w:rPr>
          <w:t xml:space="preserve"> may in its discretion</w:t>
        </w:r>
      </w:ins>
      <w:del w:id="54" w:author="Patrick Varga" w:date="2022-03-08T13:22:00Z">
        <w:r w:rsidRPr="008D39B5" w:rsidDel="0056260C">
          <w:rPr>
            <w:rFonts w:ascii="Liberation Serif" w:eastAsia="Tahoma" w:hAnsi="Liberation Serif" w:cs="DejaVu Sans"/>
            <w:color w:val="000000"/>
            <w:sz w:val="24"/>
            <w:szCs w:val="24"/>
            <w:lang w:eastAsia="zh-CN" w:bidi="hi-IN"/>
          </w:rPr>
          <w:delText>shall</w:delText>
        </w:r>
      </w:del>
      <w:r w:rsidRPr="008D39B5">
        <w:rPr>
          <w:rFonts w:ascii="Liberation Serif" w:eastAsia="Tahoma" w:hAnsi="Liberation Serif" w:cs="DejaVu Sans"/>
          <w:color w:val="000000"/>
          <w:sz w:val="24"/>
          <w:szCs w:val="24"/>
          <w:lang w:eastAsia="zh-CN" w:bidi="hi-IN"/>
        </w:rPr>
        <w:t xml:space="preserve"> fix the time and place for the holding of a public hearing upon the budget. </w:t>
      </w:r>
    </w:p>
    <w:p w14:paraId="30534636" w14:textId="7B88755F" w:rsidR="008D39B5" w:rsidRPr="008D39B5" w:rsidDel="006265DD" w:rsidRDefault="008D39B5" w:rsidP="008D39B5">
      <w:pPr>
        <w:widowControl w:val="0"/>
        <w:suppressAutoHyphens/>
        <w:spacing w:before="40" w:after="240" w:line="276" w:lineRule="auto"/>
        <w:ind w:left="480" w:hanging="480"/>
        <w:jc w:val="both"/>
        <w:rPr>
          <w:del w:id="55" w:author="Patrick Varga" w:date="2022-03-08T13:17:00Z"/>
          <w:rFonts w:ascii="Liberation Serif" w:eastAsia="Tahoma" w:hAnsi="Liberation Serif" w:cs="DejaVu Sans"/>
          <w:color w:val="000000"/>
          <w:sz w:val="24"/>
          <w:szCs w:val="24"/>
          <w:lang w:eastAsia="zh-CN" w:bidi="hi-IN"/>
        </w:rPr>
      </w:pPr>
      <w:del w:id="56" w:author="Patrick Varga" w:date="2022-03-08T13:17:00Z">
        <w:r w:rsidRPr="008D39B5" w:rsidDel="006265DD">
          <w:rPr>
            <w:rFonts w:ascii="Liberation Serif" w:eastAsia="Tahoma" w:hAnsi="Liberation Serif" w:cs="DejaVu Sans"/>
            <w:color w:val="000000"/>
            <w:sz w:val="24"/>
            <w:szCs w:val="24"/>
            <w:lang w:eastAsia="zh-CN" w:bidi="hi-IN"/>
          </w:rPr>
          <w:delText>f.</w:delText>
        </w:r>
        <w:r w:rsidRPr="008D39B5" w:rsidDel="006265DD">
          <w:rPr>
            <w:rFonts w:ascii="Liberation Serif" w:eastAsia="Tahoma" w:hAnsi="Liberation Serif" w:cs="DejaVu Sans"/>
            <w:color w:val="000000"/>
            <w:sz w:val="24"/>
            <w:szCs w:val="24"/>
            <w:lang w:eastAsia="zh-CN" w:bidi="hi-IN"/>
          </w:rPr>
          <w:tab/>
          <w:delText xml:space="preserve">The budget shall be advertised after approval. The advertisement shall contain a copy of the budget and shall set forth the date, the time and place of the hearing. It shall be published at least 10 days prior to the date fixed therefor in the official newspaper of the Borough. </w:delText>
        </w:r>
      </w:del>
    </w:p>
    <w:p w14:paraId="05B957D1" w14:textId="5C4F4055" w:rsidR="008D39B5" w:rsidRPr="008D39B5" w:rsidRDefault="006265DD" w:rsidP="008D39B5">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ins w:id="57" w:author="Patrick Varga" w:date="2022-03-08T13:17:00Z">
        <w:r>
          <w:rPr>
            <w:rFonts w:ascii="Liberation Serif" w:eastAsia="Tahoma" w:hAnsi="Liberation Serif" w:cs="DejaVu Sans"/>
            <w:color w:val="000000"/>
            <w:sz w:val="24"/>
            <w:szCs w:val="24"/>
            <w:lang w:eastAsia="zh-CN" w:bidi="hi-IN"/>
          </w:rPr>
          <w:t>f</w:t>
        </w:r>
      </w:ins>
      <w:del w:id="58" w:author="Patrick Varga" w:date="2022-03-08T13:17:00Z">
        <w:r w:rsidR="008D39B5" w:rsidRPr="008D39B5" w:rsidDel="006265DD">
          <w:rPr>
            <w:rFonts w:ascii="Liberation Serif" w:eastAsia="Tahoma" w:hAnsi="Liberation Serif" w:cs="DejaVu Sans"/>
            <w:color w:val="000000"/>
            <w:sz w:val="24"/>
            <w:szCs w:val="24"/>
            <w:lang w:eastAsia="zh-CN" w:bidi="hi-IN"/>
          </w:rPr>
          <w:delText>g</w:delText>
        </w:r>
      </w:del>
      <w:r w:rsidR="008D39B5" w:rsidRPr="008D39B5">
        <w:rPr>
          <w:rFonts w:ascii="Liberation Serif" w:eastAsia="Tahoma" w:hAnsi="Liberation Serif" w:cs="DejaVu Sans"/>
          <w:color w:val="000000"/>
          <w:sz w:val="24"/>
          <w:szCs w:val="24"/>
          <w:lang w:eastAsia="zh-CN" w:bidi="hi-IN"/>
        </w:rPr>
        <w:t>.</w:t>
      </w:r>
      <w:r w:rsidR="008D39B5" w:rsidRPr="008D39B5">
        <w:rPr>
          <w:rFonts w:ascii="Liberation Serif" w:eastAsia="Tahoma" w:hAnsi="Liberation Serif" w:cs="DejaVu Sans"/>
          <w:color w:val="000000"/>
          <w:sz w:val="24"/>
          <w:szCs w:val="24"/>
          <w:lang w:eastAsia="zh-CN" w:bidi="hi-IN"/>
        </w:rPr>
        <w:tab/>
        <w:t xml:space="preserve">No budget shall be adopted </w:t>
      </w:r>
      <w:ins w:id="59" w:author="Patrick Varga" w:date="2022-03-08T13:17:00Z">
        <w:r>
          <w:rPr>
            <w:rFonts w:ascii="Liberation Serif" w:eastAsia="Tahoma" w:hAnsi="Liberation Serif" w:cs="DejaVu Sans"/>
            <w:color w:val="000000"/>
            <w:sz w:val="24"/>
            <w:szCs w:val="24"/>
            <w:lang w:eastAsia="zh-CN" w:bidi="hi-IN"/>
          </w:rPr>
          <w:t xml:space="preserve">unless </w:t>
        </w:r>
      </w:ins>
      <w:ins w:id="60" w:author="Patrick Varga" w:date="2022-03-08T13:18:00Z">
        <w:r>
          <w:rPr>
            <w:rFonts w:ascii="Liberation Serif" w:eastAsia="Tahoma" w:hAnsi="Liberation Serif" w:cs="DejaVu Sans"/>
            <w:color w:val="000000"/>
            <w:sz w:val="24"/>
            <w:szCs w:val="24"/>
            <w:lang w:eastAsia="zh-CN" w:bidi="hi-IN"/>
          </w:rPr>
          <w:t xml:space="preserve">presented to the Mayor and Council and voted upon in accordance with this </w:t>
        </w:r>
      </w:ins>
      <w:ins w:id="61" w:author="Patrick Varga" w:date="2022-03-08T13:19:00Z">
        <w:r>
          <w:rPr>
            <w:rFonts w:ascii="Liberation Serif" w:eastAsia="Tahoma" w:hAnsi="Liberation Serif" w:cs="DejaVu Sans"/>
            <w:color w:val="000000"/>
            <w:sz w:val="24"/>
            <w:szCs w:val="24"/>
            <w:lang w:eastAsia="zh-CN" w:bidi="hi-IN"/>
          </w:rPr>
          <w:t>C</w:t>
        </w:r>
      </w:ins>
      <w:ins w:id="62" w:author="Patrick Varga" w:date="2022-03-08T13:18:00Z">
        <w:r>
          <w:rPr>
            <w:rFonts w:ascii="Liberation Serif" w:eastAsia="Tahoma" w:hAnsi="Liberation Serif" w:cs="DejaVu Sans"/>
            <w:color w:val="000000"/>
            <w:sz w:val="24"/>
            <w:szCs w:val="24"/>
            <w:lang w:eastAsia="zh-CN" w:bidi="hi-IN"/>
          </w:rPr>
          <w:t>hapter.</w:t>
        </w:r>
      </w:ins>
      <w:del w:id="63" w:author="Patrick Varga" w:date="2022-03-08T13:18:00Z">
        <w:r w:rsidR="008D39B5" w:rsidRPr="008D39B5" w:rsidDel="006265DD">
          <w:rPr>
            <w:rFonts w:ascii="Liberation Serif" w:eastAsia="Tahoma" w:hAnsi="Liberation Serif" w:cs="DejaVu Sans"/>
            <w:color w:val="000000"/>
            <w:sz w:val="24"/>
            <w:szCs w:val="24"/>
            <w:lang w:eastAsia="zh-CN" w:bidi="hi-IN"/>
          </w:rPr>
          <w:delText>until a public hearing has been held thereon and all persons having an interest therein shall have been given an opportunity to present objections. The hearing shall be held not less than 28 days after the approval of the budget.</w:delText>
        </w:r>
      </w:del>
      <w:r w:rsidR="008D39B5" w:rsidRPr="008D39B5">
        <w:rPr>
          <w:rFonts w:ascii="Liberation Serif" w:eastAsia="Tahoma" w:hAnsi="Liberation Serif" w:cs="DejaVu Sans"/>
          <w:color w:val="000000"/>
          <w:sz w:val="24"/>
          <w:szCs w:val="24"/>
          <w:lang w:eastAsia="zh-CN" w:bidi="hi-IN"/>
        </w:rPr>
        <w:t xml:space="preserve"> </w:t>
      </w:r>
    </w:p>
    <w:p w14:paraId="326AAA5E" w14:textId="0F09E29F" w:rsidR="008D39B5" w:rsidRPr="008D39B5" w:rsidDel="006265DD" w:rsidRDefault="008D39B5" w:rsidP="008D39B5">
      <w:pPr>
        <w:widowControl w:val="0"/>
        <w:suppressAutoHyphens/>
        <w:spacing w:before="40" w:after="240" w:line="276" w:lineRule="auto"/>
        <w:ind w:left="480" w:hanging="480"/>
        <w:jc w:val="both"/>
        <w:rPr>
          <w:del w:id="64" w:author="Patrick Varga" w:date="2022-03-08T13:19:00Z"/>
          <w:rFonts w:ascii="Liberation Serif" w:eastAsia="Tahoma" w:hAnsi="Liberation Serif" w:cs="DejaVu Sans"/>
          <w:color w:val="000000"/>
          <w:sz w:val="24"/>
          <w:szCs w:val="24"/>
          <w:lang w:eastAsia="zh-CN" w:bidi="hi-IN"/>
        </w:rPr>
      </w:pPr>
      <w:del w:id="65" w:author="Patrick Varga" w:date="2022-03-08T13:19:00Z">
        <w:r w:rsidRPr="008D39B5" w:rsidDel="006265DD">
          <w:rPr>
            <w:rFonts w:ascii="Liberation Serif" w:eastAsia="Tahoma" w:hAnsi="Liberation Serif" w:cs="DejaVu Sans"/>
            <w:color w:val="000000"/>
            <w:sz w:val="24"/>
            <w:szCs w:val="24"/>
            <w:lang w:eastAsia="zh-CN" w:bidi="hi-IN"/>
          </w:rPr>
          <w:delText>h.</w:delText>
        </w:r>
        <w:r w:rsidRPr="008D39B5" w:rsidDel="006265DD">
          <w:rPr>
            <w:rFonts w:ascii="Liberation Serif" w:eastAsia="Tahoma" w:hAnsi="Liberation Serif" w:cs="DejaVu Sans"/>
            <w:color w:val="000000"/>
            <w:sz w:val="24"/>
            <w:szCs w:val="24"/>
            <w:lang w:eastAsia="zh-CN" w:bidi="hi-IN"/>
          </w:rPr>
          <w:tab/>
          <w:delText xml:space="preserve">The public hearing shall be held at the time and place specified in the advertisement thereof, but may be adjourned from time to time until the hearing is closed. </w:delText>
        </w:r>
      </w:del>
    </w:p>
    <w:p w14:paraId="4116AFE4" w14:textId="1C494F9A" w:rsidR="008D39B5" w:rsidRPr="008D39B5" w:rsidDel="006265DD" w:rsidRDefault="008D39B5" w:rsidP="008D39B5">
      <w:pPr>
        <w:widowControl w:val="0"/>
        <w:suppressAutoHyphens/>
        <w:spacing w:before="40" w:after="240" w:line="276" w:lineRule="auto"/>
        <w:ind w:left="480" w:hanging="480"/>
        <w:jc w:val="both"/>
        <w:rPr>
          <w:del w:id="66" w:author="Patrick Varga" w:date="2022-03-08T13:19:00Z"/>
          <w:rFonts w:ascii="Liberation Serif" w:eastAsia="Tahoma" w:hAnsi="Liberation Serif" w:cs="DejaVu Sans"/>
          <w:color w:val="000000"/>
          <w:sz w:val="24"/>
          <w:szCs w:val="24"/>
          <w:lang w:eastAsia="zh-CN" w:bidi="hi-IN"/>
        </w:rPr>
      </w:pPr>
      <w:del w:id="67" w:author="Patrick Varga" w:date="2022-03-08T13:19:00Z">
        <w:r w:rsidRPr="008D39B5" w:rsidDel="006265DD">
          <w:rPr>
            <w:rFonts w:ascii="Liberation Serif" w:eastAsia="Tahoma" w:hAnsi="Liberation Serif" w:cs="DejaVu Sans"/>
            <w:color w:val="000000"/>
            <w:sz w:val="24"/>
            <w:szCs w:val="24"/>
            <w:lang w:eastAsia="zh-CN" w:bidi="hi-IN"/>
          </w:rPr>
          <w:delText>i.</w:delText>
        </w:r>
        <w:r w:rsidRPr="008D39B5" w:rsidDel="006265DD">
          <w:rPr>
            <w:rFonts w:ascii="Liberation Serif" w:eastAsia="Tahoma" w:hAnsi="Liberation Serif" w:cs="DejaVu Sans"/>
            <w:color w:val="000000"/>
            <w:sz w:val="24"/>
            <w:szCs w:val="24"/>
            <w:lang w:eastAsia="zh-CN" w:bidi="hi-IN"/>
          </w:rPr>
          <w:tab/>
          <w:delText>The budget, as advertised, shall be read at the public hearing in full, or it may be read by its title, if:</w:delText>
        </w:r>
      </w:del>
    </w:p>
    <w:p w14:paraId="1E668C35" w14:textId="298384BA" w:rsidR="008D39B5" w:rsidRPr="008D39B5" w:rsidDel="006265DD" w:rsidRDefault="008D39B5" w:rsidP="008D39B5">
      <w:pPr>
        <w:widowControl w:val="0"/>
        <w:suppressAutoHyphens/>
        <w:spacing w:before="40" w:after="240" w:line="276" w:lineRule="auto"/>
        <w:ind w:left="480" w:hanging="480"/>
        <w:jc w:val="both"/>
        <w:rPr>
          <w:del w:id="68" w:author="Patrick Varga" w:date="2022-03-08T13:19:00Z"/>
          <w:rFonts w:ascii="Liberation Serif" w:eastAsia="Tahoma" w:hAnsi="Liberation Serif" w:cs="DejaVu Sans"/>
          <w:color w:val="000000"/>
          <w:sz w:val="24"/>
          <w:szCs w:val="24"/>
          <w:lang w:eastAsia="zh-CN" w:bidi="hi-IN"/>
        </w:rPr>
      </w:pPr>
      <w:del w:id="69" w:author="Patrick Varga" w:date="2022-03-08T13:19:00Z">
        <w:r w:rsidRPr="008D39B5" w:rsidDel="006265DD">
          <w:rPr>
            <w:rFonts w:ascii="Liberation Serif" w:eastAsia="Tahoma" w:hAnsi="Liberation Serif" w:cs="DejaVu Sans"/>
            <w:color w:val="000000"/>
            <w:sz w:val="24"/>
            <w:szCs w:val="24"/>
            <w:lang w:eastAsia="zh-CN" w:bidi="hi-IN"/>
          </w:rPr>
          <w:delText>1.</w:delText>
        </w:r>
        <w:r w:rsidRPr="008D39B5" w:rsidDel="006265DD">
          <w:rPr>
            <w:rFonts w:ascii="Liberation Serif" w:eastAsia="Tahoma" w:hAnsi="Liberation Serif" w:cs="DejaVu Sans"/>
            <w:color w:val="000000"/>
            <w:sz w:val="24"/>
            <w:szCs w:val="24"/>
            <w:lang w:eastAsia="zh-CN" w:bidi="hi-IN"/>
          </w:rPr>
          <w:tab/>
          <w:delText>At least one week prior to the date of the hearing a complete copy of the approved budget, as advertised:</w:delText>
        </w:r>
      </w:del>
    </w:p>
    <w:p w14:paraId="5F1D8094" w14:textId="2C8B1B11" w:rsidR="008D39B5" w:rsidRPr="008D39B5" w:rsidDel="006265DD" w:rsidRDefault="008D39B5" w:rsidP="008D39B5">
      <w:pPr>
        <w:widowControl w:val="0"/>
        <w:suppressAutoHyphens/>
        <w:spacing w:before="40" w:after="240" w:line="276" w:lineRule="auto"/>
        <w:ind w:left="480" w:hanging="480"/>
        <w:jc w:val="both"/>
        <w:rPr>
          <w:del w:id="70" w:author="Patrick Varga" w:date="2022-03-08T13:19:00Z"/>
          <w:rFonts w:ascii="Liberation Serif" w:eastAsia="Tahoma" w:hAnsi="Liberation Serif" w:cs="DejaVu Sans"/>
          <w:color w:val="000000"/>
          <w:sz w:val="24"/>
          <w:szCs w:val="24"/>
          <w:lang w:eastAsia="zh-CN" w:bidi="hi-IN"/>
        </w:rPr>
      </w:pPr>
      <w:del w:id="71" w:author="Patrick Varga" w:date="2022-03-08T13:19:00Z">
        <w:r w:rsidRPr="008D39B5" w:rsidDel="006265DD">
          <w:rPr>
            <w:rFonts w:ascii="Liberation Serif" w:eastAsia="Tahoma" w:hAnsi="Liberation Serif" w:cs="DejaVu Sans"/>
            <w:color w:val="000000"/>
            <w:sz w:val="24"/>
            <w:szCs w:val="24"/>
            <w:lang w:eastAsia="zh-CN" w:bidi="hi-IN"/>
          </w:rPr>
          <w:delText>(a)</w:delText>
        </w:r>
        <w:r w:rsidRPr="008D39B5" w:rsidDel="006265DD">
          <w:rPr>
            <w:rFonts w:ascii="Liberation Serif" w:eastAsia="Tahoma" w:hAnsi="Liberation Serif" w:cs="DejaVu Sans"/>
            <w:color w:val="000000"/>
            <w:sz w:val="24"/>
            <w:szCs w:val="24"/>
            <w:lang w:eastAsia="zh-CN" w:bidi="hi-IN"/>
          </w:rPr>
          <w:tab/>
          <w:delText xml:space="preserve">Shall be posted in a public place where public notices are customarily posted in the municipal building; </w:delText>
        </w:r>
      </w:del>
    </w:p>
    <w:p w14:paraId="09DA97DE" w14:textId="2EAA3F59" w:rsidR="008D39B5" w:rsidRPr="008D39B5" w:rsidDel="006265DD" w:rsidRDefault="008D39B5" w:rsidP="008D39B5">
      <w:pPr>
        <w:widowControl w:val="0"/>
        <w:suppressAutoHyphens/>
        <w:spacing w:before="40" w:after="240" w:line="276" w:lineRule="auto"/>
        <w:ind w:left="480" w:hanging="480"/>
        <w:jc w:val="both"/>
        <w:rPr>
          <w:del w:id="72" w:author="Patrick Varga" w:date="2022-03-08T13:19:00Z"/>
          <w:rFonts w:ascii="Liberation Serif" w:eastAsia="Tahoma" w:hAnsi="Liberation Serif" w:cs="DejaVu Sans"/>
          <w:color w:val="000000"/>
          <w:sz w:val="24"/>
          <w:szCs w:val="24"/>
          <w:lang w:eastAsia="zh-CN" w:bidi="hi-IN"/>
        </w:rPr>
      </w:pPr>
      <w:del w:id="73" w:author="Patrick Varga" w:date="2022-03-08T13:19:00Z">
        <w:r w:rsidRPr="008D39B5" w:rsidDel="006265DD">
          <w:rPr>
            <w:rFonts w:ascii="Liberation Serif" w:eastAsia="Tahoma" w:hAnsi="Liberation Serif" w:cs="DejaVu Sans"/>
            <w:color w:val="000000"/>
            <w:sz w:val="24"/>
            <w:szCs w:val="24"/>
            <w:lang w:eastAsia="zh-CN" w:bidi="hi-IN"/>
          </w:rPr>
          <w:delText>(b)</w:delText>
        </w:r>
        <w:r w:rsidRPr="008D39B5" w:rsidDel="006265DD">
          <w:rPr>
            <w:rFonts w:ascii="Liberation Serif" w:eastAsia="Tahoma" w:hAnsi="Liberation Serif" w:cs="DejaVu Sans"/>
            <w:color w:val="000000"/>
            <w:sz w:val="24"/>
            <w:szCs w:val="24"/>
            <w:lang w:eastAsia="zh-CN" w:bidi="hi-IN"/>
          </w:rPr>
          <w:tab/>
          <w:delText xml:space="preserve">Is made available to each person requesting the same during that week and during the public hearing; and </w:delText>
        </w:r>
      </w:del>
    </w:p>
    <w:p w14:paraId="2200DAEB" w14:textId="7BB7CC7C" w:rsidR="008D39B5" w:rsidRPr="008D39B5" w:rsidDel="006265DD" w:rsidRDefault="008D39B5" w:rsidP="008D39B5">
      <w:pPr>
        <w:widowControl w:val="0"/>
        <w:suppressAutoHyphens/>
        <w:spacing w:before="40" w:after="240" w:line="276" w:lineRule="auto"/>
        <w:ind w:left="480" w:hanging="480"/>
        <w:jc w:val="both"/>
        <w:rPr>
          <w:del w:id="74" w:author="Patrick Varga" w:date="2022-03-08T13:21:00Z"/>
          <w:rFonts w:ascii="Liberation Serif" w:eastAsia="Tahoma" w:hAnsi="Liberation Serif" w:cs="DejaVu Sans"/>
          <w:color w:val="000000"/>
          <w:sz w:val="24"/>
          <w:szCs w:val="24"/>
          <w:lang w:eastAsia="zh-CN" w:bidi="hi-IN"/>
        </w:rPr>
      </w:pPr>
      <w:del w:id="75" w:author="Patrick Varga" w:date="2022-03-08T13:21:00Z">
        <w:r w:rsidRPr="008D39B5" w:rsidDel="006265DD">
          <w:rPr>
            <w:rFonts w:ascii="Liberation Serif" w:eastAsia="Tahoma" w:hAnsi="Liberation Serif" w:cs="DejaVu Sans"/>
            <w:color w:val="000000"/>
            <w:sz w:val="24"/>
            <w:szCs w:val="24"/>
            <w:lang w:eastAsia="zh-CN" w:bidi="hi-IN"/>
          </w:rPr>
          <w:delText>2.</w:delText>
        </w:r>
        <w:r w:rsidRPr="008D39B5" w:rsidDel="006265DD">
          <w:rPr>
            <w:rFonts w:ascii="Liberation Serif" w:eastAsia="Tahoma" w:hAnsi="Liberation Serif" w:cs="DejaVu Sans"/>
            <w:color w:val="000000"/>
            <w:sz w:val="24"/>
            <w:szCs w:val="24"/>
            <w:lang w:eastAsia="zh-CN" w:bidi="hi-IN"/>
          </w:rPr>
          <w:tab/>
          <w:delText xml:space="preserve">The Council shall, by resolution pass by not less than a majority of the full membership of the Municipal Council, determine that the budget shall be read by its title and declare that the conditions set forth in this paragraph i have been met. </w:delText>
        </w:r>
      </w:del>
    </w:p>
    <w:p w14:paraId="15DB36DA" w14:textId="73D55989" w:rsidR="008D39B5" w:rsidRPr="008D39B5" w:rsidRDefault="0056260C" w:rsidP="008D39B5">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r>
        <w:rPr>
          <w:rFonts w:ascii="Liberation Serif" w:eastAsia="Tahoma" w:hAnsi="Liberation Serif" w:cs="DejaVu Sans"/>
          <w:color w:val="000000"/>
          <w:sz w:val="24"/>
          <w:szCs w:val="24"/>
          <w:lang w:eastAsia="zh-CN" w:bidi="hi-IN"/>
        </w:rPr>
        <w:t>g</w:t>
      </w:r>
      <w:r w:rsidR="008D39B5" w:rsidRPr="008D39B5">
        <w:rPr>
          <w:rFonts w:ascii="Liberation Serif" w:eastAsia="Tahoma" w:hAnsi="Liberation Serif" w:cs="DejaVu Sans"/>
          <w:color w:val="000000"/>
          <w:sz w:val="24"/>
          <w:szCs w:val="24"/>
          <w:lang w:eastAsia="zh-CN" w:bidi="hi-IN"/>
        </w:rPr>
        <w:t>.</w:t>
      </w:r>
      <w:r w:rsidR="008D39B5" w:rsidRPr="008D39B5">
        <w:rPr>
          <w:rFonts w:ascii="Liberation Serif" w:eastAsia="Tahoma" w:hAnsi="Liberation Serif" w:cs="DejaVu Sans"/>
          <w:color w:val="000000"/>
          <w:sz w:val="24"/>
          <w:szCs w:val="24"/>
          <w:lang w:eastAsia="zh-CN" w:bidi="hi-IN"/>
        </w:rPr>
        <w:tab/>
      </w:r>
      <w:r>
        <w:rPr>
          <w:rFonts w:ascii="Liberation Serif" w:eastAsia="Tahoma" w:hAnsi="Liberation Serif" w:cs="DejaVu Sans"/>
          <w:color w:val="000000"/>
          <w:sz w:val="24"/>
          <w:szCs w:val="24"/>
          <w:lang w:eastAsia="zh-CN" w:bidi="hi-IN"/>
        </w:rPr>
        <w:t>The</w:t>
      </w:r>
      <w:r w:rsidR="008D39B5" w:rsidRPr="008D39B5">
        <w:rPr>
          <w:rFonts w:ascii="Liberation Serif" w:eastAsia="Tahoma" w:hAnsi="Liberation Serif" w:cs="DejaVu Sans"/>
          <w:color w:val="000000"/>
          <w:sz w:val="24"/>
          <w:szCs w:val="24"/>
          <w:lang w:eastAsia="zh-CN" w:bidi="hi-IN"/>
        </w:rPr>
        <w:t xml:space="preserve"> Governing Body may adopt the budget by title, without amendments, or may approve amendments, as provided in Section </w:t>
      </w:r>
      <w:r w:rsidR="008D39B5" w:rsidRPr="008D39B5">
        <w:rPr>
          <w:rFonts w:ascii="Liberation Serif" w:eastAsia="Tahoma" w:hAnsi="Liberation Serif" w:cs="DejaVu Sans"/>
          <w:b/>
          <w:color w:val="000000"/>
          <w:sz w:val="24"/>
          <w:szCs w:val="24"/>
          <w:lang w:eastAsia="zh-CN" w:bidi="hi-IN"/>
        </w:rPr>
        <w:t>34-8</w:t>
      </w:r>
      <w:r>
        <w:rPr>
          <w:rFonts w:ascii="Liberation Serif" w:eastAsia="Tahoma" w:hAnsi="Liberation Serif" w:cs="DejaVu Sans"/>
          <w:b/>
          <w:color w:val="000000"/>
          <w:sz w:val="24"/>
          <w:szCs w:val="24"/>
          <w:lang w:eastAsia="zh-CN" w:bidi="hi-IN"/>
        </w:rPr>
        <w:t>h</w:t>
      </w:r>
      <w:r w:rsidR="008D39B5" w:rsidRPr="008D39B5">
        <w:rPr>
          <w:rFonts w:ascii="Liberation Serif" w:eastAsia="Tahoma" w:hAnsi="Liberation Serif" w:cs="DejaVu Sans"/>
          <w:color w:val="000000"/>
          <w:sz w:val="24"/>
          <w:szCs w:val="24"/>
          <w:lang w:eastAsia="zh-CN" w:bidi="hi-IN"/>
        </w:rPr>
        <w:t xml:space="preserve">, before adoption. </w:t>
      </w:r>
    </w:p>
    <w:p w14:paraId="15D3F5A1" w14:textId="651F0EC9" w:rsidR="008D39B5" w:rsidRPr="008D39B5" w:rsidDel="006265DD" w:rsidRDefault="0056260C" w:rsidP="008D39B5">
      <w:pPr>
        <w:widowControl w:val="0"/>
        <w:suppressAutoHyphens/>
        <w:spacing w:before="40" w:after="240" w:line="276" w:lineRule="auto"/>
        <w:ind w:left="480" w:hanging="480"/>
        <w:jc w:val="both"/>
        <w:rPr>
          <w:del w:id="76" w:author="Patrick Varga" w:date="2022-03-08T13:20:00Z"/>
          <w:rFonts w:ascii="Liberation Serif" w:eastAsia="Tahoma" w:hAnsi="Liberation Serif" w:cs="DejaVu Sans"/>
          <w:color w:val="000000"/>
          <w:sz w:val="24"/>
          <w:szCs w:val="24"/>
          <w:lang w:eastAsia="zh-CN" w:bidi="hi-IN"/>
        </w:rPr>
      </w:pPr>
      <w:ins w:id="77" w:author="Patrick Varga" w:date="2022-03-08T13:22:00Z">
        <w:r>
          <w:rPr>
            <w:rFonts w:ascii="Liberation Serif" w:eastAsia="Tahoma" w:hAnsi="Liberation Serif" w:cs="DejaVu Sans"/>
            <w:color w:val="000000"/>
            <w:sz w:val="24"/>
            <w:szCs w:val="24"/>
            <w:lang w:eastAsia="zh-CN" w:bidi="hi-IN"/>
          </w:rPr>
          <w:lastRenderedPageBreak/>
          <w:t>h</w:t>
        </w:r>
      </w:ins>
      <w:del w:id="78" w:author="Patrick Varga" w:date="2022-03-08T13:22:00Z">
        <w:r w:rsidR="008D39B5" w:rsidRPr="008D39B5" w:rsidDel="0056260C">
          <w:rPr>
            <w:rFonts w:ascii="Liberation Serif" w:eastAsia="Tahoma" w:hAnsi="Liberation Serif" w:cs="DejaVu Sans"/>
            <w:color w:val="000000"/>
            <w:sz w:val="24"/>
            <w:szCs w:val="24"/>
            <w:lang w:eastAsia="zh-CN" w:bidi="hi-IN"/>
          </w:rPr>
          <w:delText>k</w:delText>
        </w:r>
      </w:del>
      <w:r w:rsidR="008D39B5" w:rsidRPr="008D39B5">
        <w:rPr>
          <w:rFonts w:ascii="Liberation Serif" w:eastAsia="Tahoma" w:hAnsi="Liberation Serif" w:cs="DejaVu Sans"/>
          <w:color w:val="000000"/>
          <w:sz w:val="24"/>
          <w:szCs w:val="24"/>
          <w:lang w:eastAsia="zh-CN" w:bidi="hi-IN"/>
        </w:rPr>
        <w:t>.</w:t>
      </w:r>
      <w:r w:rsidR="008D39B5" w:rsidRPr="008D39B5">
        <w:rPr>
          <w:rFonts w:ascii="Liberation Serif" w:eastAsia="Tahoma" w:hAnsi="Liberation Serif" w:cs="DejaVu Sans"/>
          <w:color w:val="000000"/>
          <w:sz w:val="24"/>
          <w:szCs w:val="24"/>
          <w:lang w:eastAsia="zh-CN" w:bidi="hi-IN"/>
        </w:rPr>
        <w:tab/>
        <w:t xml:space="preserve">The Governing Body may amend the </w:t>
      </w:r>
      <w:proofErr w:type="spellStart"/>
      <w:r w:rsidR="008D39B5" w:rsidRPr="008D39B5">
        <w:rPr>
          <w:rFonts w:ascii="Liberation Serif" w:eastAsia="Tahoma" w:hAnsi="Liberation Serif" w:cs="DejaVu Sans"/>
          <w:color w:val="000000"/>
          <w:sz w:val="24"/>
          <w:szCs w:val="24"/>
          <w:lang w:eastAsia="zh-CN" w:bidi="hi-IN"/>
        </w:rPr>
        <w:t>budget</w:t>
      </w:r>
      <w:del w:id="79" w:author="Patrick Varga" w:date="2022-03-08T13:20:00Z">
        <w:r w:rsidR="008D39B5" w:rsidRPr="008D39B5" w:rsidDel="006265DD">
          <w:rPr>
            <w:rFonts w:ascii="Liberation Serif" w:eastAsia="Tahoma" w:hAnsi="Liberation Serif" w:cs="DejaVu Sans"/>
            <w:color w:val="000000"/>
            <w:sz w:val="24"/>
            <w:szCs w:val="24"/>
            <w:lang w:eastAsia="zh-CN" w:bidi="hi-IN"/>
          </w:rPr>
          <w:delText xml:space="preserve"> </w:delText>
        </w:r>
      </w:del>
      <w:ins w:id="80" w:author="Patrick Varga" w:date="2022-03-08T13:21:00Z">
        <w:r w:rsidR="006265DD">
          <w:rPr>
            <w:rFonts w:ascii="Liberation Serif" w:eastAsia="Tahoma" w:hAnsi="Liberation Serif" w:cs="DejaVu Sans"/>
            <w:color w:val="000000"/>
            <w:sz w:val="24"/>
            <w:szCs w:val="24"/>
            <w:lang w:eastAsia="zh-CN" w:bidi="hi-IN"/>
          </w:rPr>
          <w:t>at</w:t>
        </w:r>
        <w:proofErr w:type="spellEnd"/>
        <w:r w:rsidR="006265DD">
          <w:rPr>
            <w:rFonts w:ascii="Liberation Serif" w:eastAsia="Tahoma" w:hAnsi="Liberation Serif" w:cs="DejaVu Sans"/>
            <w:color w:val="000000"/>
            <w:sz w:val="24"/>
            <w:szCs w:val="24"/>
            <w:lang w:eastAsia="zh-CN" w:bidi="hi-IN"/>
          </w:rPr>
          <w:t xml:space="preserve"> its discretion to further purposes of this section</w:t>
        </w:r>
      </w:ins>
      <w:del w:id="81" w:author="Patrick Varga" w:date="2022-03-08T13:20:00Z">
        <w:r w:rsidR="008D39B5" w:rsidRPr="008D39B5" w:rsidDel="006265DD">
          <w:rPr>
            <w:rFonts w:ascii="Liberation Serif" w:eastAsia="Tahoma" w:hAnsi="Liberation Serif" w:cs="DejaVu Sans"/>
            <w:color w:val="000000"/>
            <w:sz w:val="24"/>
            <w:szCs w:val="24"/>
            <w:lang w:eastAsia="zh-CN" w:bidi="hi-IN"/>
          </w:rPr>
          <w:delText>during or after the public hearing</w:delText>
        </w:r>
      </w:del>
      <w:r w:rsidR="008D39B5" w:rsidRPr="008D39B5">
        <w:rPr>
          <w:rFonts w:ascii="Liberation Serif" w:eastAsia="Tahoma" w:hAnsi="Liberation Serif" w:cs="DejaVu Sans"/>
          <w:color w:val="000000"/>
          <w:sz w:val="24"/>
          <w:szCs w:val="24"/>
          <w:lang w:eastAsia="zh-CN" w:bidi="hi-IN"/>
        </w:rPr>
        <w:t xml:space="preserve">. </w:t>
      </w:r>
      <w:del w:id="82" w:author="Patrick Varga" w:date="2022-03-08T13:20:00Z">
        <w:r w:rsidR="008D39B5" w:rsidRPr="008D39B5" w:rsidDel="006265DD">
          <w:rPr>
            <w:rFonts w:ascii="Liberation Serif" w:eastAsia="Tahoma" w:hAnsi="Liberation Serif" w:cs="DejaVu Sans"/>
            <w:color w:val="000000"/>
            <w:sz w:val="24"/>
            <w:szCs w:val="24"/>
            <w:lang w:eastAsia="zh-CN" w:bidi="hi-IN"/>
          </w:rPr>
          <w:delText>No amendment by the Governing Body shall be effective until the taxpayers and all persons having an interest therein shall have been granted a public hearing thereon, if the amendment shall:</w:delText>
        </w:r>
      </w:del>
    </w:p>
    <w:p w14:paraId="7F82F04F" w14:textId="4A8B173C" w:rsidR="008D39B5" w:rsidRPr="008D39B5" w:rsidDel="006265DD" w:rsidRDefault="008D39B5" w:rsidP="008D39B5">
      <w:pPr>
        <w:widowControl w:val="0"/>
        <w:suppressAutoHyphens/>
        <w:spacing w:before="40" w:after="240" w:line="276" w:lineRule="auto"/>
        <w:ind w:left="480" w:hanging="480"/>
        <w:jc w:val="both"/>
        <w:rPr>
          <w:del w:id="83" w:author="Patrick Varga" w:date="2022-03-08T13:20:00Z"/>
          <w:rFonts w:ascii="Liberation Serif" w:eastAsia="Tahoma" w:hAnsi="Liberation Serif" w:cs="DejaVu Sans"/>
          <w:color w:val="000000"/>
          <w:sz w:val="24"/>
          <w:szCs w:val="24"/>
          <w:lang w:eastAsia="zh-CN" w:bidi="hi-IN"/>
        </w:rPr>
      </w:pPr>
      <w:del w:id="84" w:author="Patrick Varga" w:date="2022-03-08T13:20:00Z">
        <w:r w:rsidRPr="008D39B5" w:rsidDel="006265DD">
          <w:rPr>
            <w:rFonts w:ascii="Liberation Serif" w:eastAsia="Tahoma" w:hAnsi="Liberation Serif" w:cs="DejaVu Sans"/>
            <w:color w:val="000000"/>
            <w:sz w:val="24"/>
            <w:szCs w:val="24"/>
            <w:lang w:eastAsia="zh-CN" w:bidi="hi-IN"/>
          </w:rPr>
          <w:delText>1.</w:delText>
        </w:r>
        <w:r w:rsidRPr="008D39B5" w:rsidDel="006265DD">
          <w:rPr>
            <w:rFonts w:ascii="Liberation Serif" w:eastAsia="Tahoma" w:hAnsi="Liberation Serif" w:cs="DejaVu Sans"/>
            <w:color w:val="000000"/>
            <w:sz w:val="24"/>
            <w:szCs w:val="24"/>
            <w:lang w:eastAsia="zh-CN" w:bidi="hi-IN"/>
          </w:rPr>
          <w:tab/>
          <w:delText xml:space="preserve">Add a new item in an amount in excess of 1% of the total amount stated in the approved budget; or </w:delText>
        </w:r>
      </w:del>
    </w:p>
    <w:p w14:paraId="5D4A0A32" w14:textId="1302C84D" w:rsidR="008D39B5" w:rsidRPr="008D39B5" w:rsidDel="006265DD" w:rsidRDefault="008D39B5" w:rsidP="008D39B5">
      <w:pPr>
        <w:widowControl w:val="0"/>
        <w:suppressAutoHyphens/>
        <w:spacing w:before="40" w:after="240" w:line="276" w:lineRule="auto"/>
        <w:ind w:left="480" w:hanging="480"/>
        <w:jc w:val="both"/>
        <w:rPr>
          <w:del w:id="85" w:author="Patrick Varga" w:date="2022-03-08T13:20:00Z"/>
          <w:rFonts w:ascii="Liberation Serif" w:eastAsia="Tahoma" w:hAnsi="Liberation Serif" w:cs="DejaVu Sans"/>
          <w:color w:val="000000"/>
          <w:sz w:val="24"/>
          <w:szCs w:val="24"/>
          <w:lang w:eastAsia="zh-CN" w:bidi="hi-IN"/>
        </w:rPr>
      </w:pPr>
      <w:del w:id="86" w:author="Patrick Varga" w:date="2022-03-08T13:20:00Z">
        <w:r w:rsidRPr="008D39B5" w:rsidDel="006265DD">
          <w:rPr>
            <w:rFonts w:ascii="Liberation Serif" w:eastAsia="Tahoma" w:hAnsi="Liberation Serif" w:cs="DejaVu Sans"/>
            <w:color w:val="000000"/>
            <w:sz w:val="24"/>
            <w:szCs w:val="24"/>
            <w:lang w:eastAsia="zh-CN" w:bidi="hi-IN"/>
          </w:rPr>
          <w:delText>2.</w:delText>
        </w:r>
        <w:r w:rsidRPr="008D39B5" w:rsidDel="006265DD">
          <w:rPr>
            <w:rFonts w:ascii="Liberation Serif" w:eastAsia="Tahoma" w:hAnsi="Liberation Serif" w:cs="DejaVu Sans"/>
            <w:color w:val="000000"/>
            <w:sz w:val="24"/>
            <w:szCs w:val="24"/>
            <w:lang w:eastAsia="zh-CN" w:bidi="hi-IN"/>
          </w:rPr>
          <w:tab/>
          <w:delText xml:space="preserve">Increase or decrease any item by more than 10%; or </w:delText>
        </w:r>
      </w:del>
    </w:p>
    <w:p w14:paraId="7C7617F9" w14:textId="3E5883E2" w:rsidR="008D39B5" w:rsidRPr="008D39B5" w:rsidRDefault="008D39B5" w:rsidP="008D39B5">
      <w:pPr>
        <w:widowControl w:val="0"/>
        <w:suppressAutoHyphens/>
        <w:spacing w:before="40" w:after="240" w:line="276" w:lineRule="auto"/>
        <w:ind w:left="480" w:hanging="480"/>
        <w:jc w:val="both"/>
        <w:rPr>
          <w:rFonts w:ascii="Liberation Serif" w:eastAsia="Tahoma" w:hAnsi="Liberation Serif" w:cs="DejaVu Sans"/>
          <w:color w:val="000000"/>
          <w:sz w:val="24"/>
          <w:szCs w:val="24"/>
          <w:lang w:eastAsia="zh-CN" w:bidi="hi-IN"/>
        </w:rPr>
      </w:pPr>
      <w:del w:id="87" w:author="Patrick Varga" w:date="2022-03-08T13:20:00Z">
        <w:r w:rsidRPr="008D39B5" w:rsidDel="006265DD">
          <w:rPr>
            <w:rFonts w:ascii="Liberation Serif" w:eastAsia="Tahoma" w:hAnsi="Liberation Serif" w:cs="DejaVu Sans"/>
            <w:color w:val="000000"/>
            <w:sz w:val="24"/>
            <w:szCs w:val="24"/>
            <w:lang w:eastAsia="zh-CN" w:bidi="hi-IN"/>
          </w:rPr>
          <w:delText>3.</w:delText>
        </w:r>
        <w:r w:rsidRPr="008D39B5" w:rsidDel="006265DD">
          <w:rPr>
            <w:rFonts w:ascii="Liberation Serif" w:eastAsia="Tahoma" w:hAnsi="Liberation Serif" w:cs="DejaVu Sans"/>
            <w:color w:val="000000"/>
            <w:sz w:val="24"/>
            <w:szCs w:val="24"/>
            <w:lang w:eastAsia="zh-CN" w:bidi="hi-IN"/>
          </w:rPr>
          <w:tab/>
          <w:delText>Increase the amount to be raised pursuant to Section 16 of Public Law 1972, Chapter 134 (N.J.S.A. 40:56-80), or Section 19 (N.J.S.A. 40:56-85), of this amendatory and supplementary act by more than 5% unless the same is made pursuant to an emergency temporary appropriation only.</w:delText>
        </w:r>
      </w:del>
    </w:p>
    <w:tbl>
      <w:tblPr>
        <w:tblW w:w="5000" w:type="pct"/>
        <w:tblLayout w:type="fixed"/>
        <w:tblCellMar>
          <w:left w:w="0" w:type="dxa"/>
          <w:right w:w="0" w:type="dxa"/>
        </w:tblCellMar>
        <w:tblLook w:val="0000" w:firstRow="0" w:lastRow="0" w:firstColumn="0" w:lastColumn="0" w:noHBand="0" w:noVBand="0"/>
        <w:tblPrChange w:id="88" w:author="Patrick Varga" w:date="2022-03-08T13:21:00Z">
          <w:tblPr>
            <w:tblW w:w="5000" w:type="pct"/>
            <w:tblLayout w:type="fixed"/>
            <w:tblCellMar>
              <w:left w:w="0" w:type="dxa"/>
              <w:right w:w="0" w:type="dxa"/>
            </w:tblCellMar>
            <w:tblLook w:val="0000" w:firstRow="0" w:lastRow="0" w:firstColumn="0" w:lastColumn="0" w:noHBand="0" w:noVBand="0"/>
          </w:tblPr>
        </w:tblPrChange>
      </w:tblPr>
      <w:tblGrid>
        <w:gridCol w:w="9360"/>
        <w:tblGridChange w:id="89">
          <w:tblGrid>
            <w:gridCol w:w="9360"/>
          </w:tblGrid>
        </w:tblGridChange>
      </w:tblGrid>
      <w:tr w:rsidR="008D39B5" w:rsidRPr="008D39B5" w:rsidDel="006265DD" w14:paraId="01CD0914" w14:textId="3E92EB54" w:rsidTr="006265DD">
        <w:trPr>
          <w:del w:id="90" w:author="Patrick Varga" w:date="2022-03-08T13:21:00Z"/>
        </w:trPr>
        <w:tc>
          <w:tcPr>
            <w:tcW w:w="9360" w:type="dxa"/>
            <w:shd w:val="clear" w:color="auto" w:fill="auto"/>
            <w:tcPrChange w:id="91" w:author="Patrick Varga" w:date="2022-03-08T13:21:00Z">
              <w:tcPr>
                <w:tcW w:w="10539" w:type="dxa"/>
                <w:shd w:val="clear" w:color="auto" w:fill="auto"/>
              </w:tcPr>
            </w:tcPrChange>
          </w:tcPr>
          <w:p w14:paraId="5982964E" w14:textId="7C64B579" w:rsidR="008D39B5" w:rsidRPr="008D39B5" w:rsidDel="006265DD" w:rsidRDefault="008D39B5" w:rsidP="008D39B5">
            <w:pPr>
              <w:widowControl w:val="0"/>
              <w:suppressLineNumbers/>
              <w:suppressAutoHyphens/>
              <w:spacing w:line="240" w:lineRule="auto"/>
              <w:jc w:val="both"/>
              <w:rPr>
                <w:del w:id="92" w:author="Patrick Varga" w:date="2022-03-08T13:21:00Z"/>
                <w:rFonts w:ascii="Liberation Serif" w:eastAsia="Tahoma" w:hAnsi="Liberation Serif" w:cs="DejaVu Sans"/>
                <w:color w:val="000000"/>
                <w:sz w:val="24"/>
                <w:szCs w:val="24"/>
                <w:lang w:eastAsia="zh-CN" w:bidi="hi-IN"/>
              </w:rPr>
            </w:pPr>
            <w:del w:id="93" w:author="Patrick Varga" w:date="2022-03-08T13:21:00Z">
              <w:r w:rsidRPr="008D39B5" w:rsidDel="006265DD">
                <w:rPr>
                  <w:rFonts w:ascii="Liberation Serif" w:eastAsia="Tahoma" w:hAnsi="Liberation Serif" w:cs="DejaVu Sans"/>
                  <w:color w:val="000000"/>
                  <w:sz w:val="24"/>
                  <w:szCs w:val="24"/>
                  <w:lang w:eastAsia="zh-CN" w:bidi="hi-IN"/>
                </w:rPr>
                <w:delText>Notice of hearing on an amendment shall be advertised at least three days before the date set therefor. The amendment shall be published in full in the same manner as an original publication and shall be read in full at the hearing and before adoption.</w:delText>
              </w:r>
            </w:del>
          </w:p>
        </w:tc>
      </w:tr>
    </w:tbl>
    <w:p w14:paraId="31E1F678" w14:textId="5ECCD980" w:rsidR="008D39B5" w:rsidRPr="008D39B5" w:rsidDel="006265DD" w:rsidRDefault="008D39B5" w:rsidP="008D39B5">
      <w:pPr>
        <w:widowControl w:val="0"/>
        <w:suppressAutoHyphens/>
        <w:spacing w:before="40" w:after="240" w:line="276" w:lineRule="auto"/>
        <w:ind w:left="480" w:hanging="480"/>
        <w:jc w:val="both"/>
        <w:rPr>
          <w:del w:id="94" w:author="Patrick Varga" w:date="2022-03-08T13:21:00Z"/>
          <w:rFonts w:ascii="Liberation Serif" w:eastAsia="Tahoma" w:hAnsi="Liberation Serif" w:cs="DejaVu Sans"/>
          <w:color w:val="000000"/>
          <w:sz w:val="24"/>
          <w:szCs w:val="24"/>
          <w:lang w:eastAsia="zh-CN" w:bidi="hi-IN"/>
        </w:rPr>
      </w:pPr>
      <w:del w:id="95" w:author="Patrick Varga" w:date="2022-03-08T13:21:00Z">
        <w:r w:rsidRPr="008D39B5" w:rsidDel="006265DD">
          <w:rPr>
            <w:rFonts w:ascii="Liberation Serif" w:eastAsia="Tahoma" w:hAnsi="Liberation Serif" w:cs="DejaVu Sans"/>
            <w:color w:val="000000"/>
            <w:sz w:val="24"/>
            <w:szCs w:val="24"/>
            <w:lang w:eastAsia="zh-CN" w:bidi="hi-IN"/>
          </w:rPr>
          <w:delText>l.</w:delText>
        </w:r>
        <w:r w:rsidRPr="008D39B5" w:rsidDel="006265DD">
          <w:rPr>
            <w:rFonts w:ascii="Liberation Serif" w:eastAsia="Tahoma" w:hAnsi="Liberation Serif" w:cs="DejaVu Sans"/>
            <w:color w:val="000000"/>
            <w:sz w:val="24"/>
            <w:szCs w:val="24"/>
            <w:lang w:eastAsia="zh-CN" w:bidi="hi-IN"/>
          </w:rPr>
          <w:tab/>
          <w:delText xml:space="preserve">Final adoption shall be by resolution, adopted by a majority of the full membership of the Governing Body, and may be by title. </w:delText>
        </w:r>
      </w:del>
    </w:p>
    <w:p w14:paraId="44B927E5" w14:textId="77777777" w:rsidR="008D39B5" w:rsidRPr="008D39B5" w:rsidRDefault="008D39B5" w:rsidP="008D39B5">
      <w:pPr>
        <w:keepNext/>
        <w:widowControl w:val="0"/>
        <w:numPr>
          <w:ilvl w:val="3"/>
          <w:numId w:val="3"/>
        </w:numPr>
        <w:suppressAutoHyphens/>
        <w:spacing w:line="240" w:lineRule="auto"/>
        <w:outlineLvl w:val="3"/>
        <w:rPr>
          <w:rFonts w:ascii="Liberation Serif" w:eastAsia="Tahoma" w:hAnsi="Liberation Serif" w:cs="DejaVu Sans"/>
          <w:b/>
          <w:bCs/>
          <w:color w:val="000000"/>
          <w:sz w:val="24"/>
          <w:szCs w:val="24"/>
          <w:lang w:eastAsia="zh-CN" w:bidi="hi-IN"/>
        </w:rPr>
      </w:pPr>
      <w:r w:rsidRPr="008D39B5">
        <w:rPr>
          <w:rFonts w:ascii="Liberation Serif" w:eastAsia="Tahoma" w:hAnsi="Liberation Serif" w:cs="DejaVu Sans"/>
          <w:bCs/>
          <w:color w:val="000000"/>
          <w:sz w:val="24"/>
          <w:szCs w:val="24"/>
          <w:lang w:eastAsia="zh-CN" w:bidi="hi-IN"/>
        </w:rPr>
        <w:t>§ 34-9</w:t>
      </w:r>
      <w:r w:rsidRPr="008D39B5">
        <w:rPr>
          <w:rFonts w:ascii="Liberation Serif" w:eastAsia="Tahoma" w:hAnsi="Liberation Serif" w:cs="DejaVu Sans"/>
          <w:b/>
          <w:bCs/>
          <w:color w:val="000000"/>
          <w:sz w:val="24"/>
          <w:szCs w:val="24"/>
          <w:lang w:eastAsia="zh-CN" w:bidi="hi-IN"/>
        </w:rPr>
        <w:t xml:space="preserve"> FISCAL REQUIREMENTS, ANNUAL REPORTS, AUDIT. </w:t>
      </w:r>
    </w:p>
    <w:p w14:paraId="0E3C65EB" w14:textId="77777777" w:rsidR="008D39B5" w:rsidRPr="008D39B5" w:rsidRDefault="008D39B5" w:rsidP="008D39B5">
      <w:pPr>
        <w:widowControl w:val="0"/>
        <w:suppressAutoHyphens/>
        <w:spacing w:after="140" w:line="276" w:lineRule="auto"/>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 xml:space="preserve"> </w:t>
      </w:r>
    </w:p>
    <w:p w14:paraId="3E1EA729" w14:textId="71A1FDB9" w:rsidR="008D39B5" w:rsidRPr="008D39B5" w:rsidRDefault="008D39B5" w:rsidP="008D39B5">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a.</w:t>
      </w:r>
      <w:r w:rsidRPr="008D39B5">
        <w:rPr>
          <w:rFonts w:ascii="Liberation Serif" w:eastAsia="Tahoma" w:hAnsi="Liberation Serif" w:cs="DejaVu Sans"/>
          <w:color w:val="000000"/>
          <w:sz w:val="24"/>
          <w:szCs w:val="24"/>
          <w:lang w:eastAsia="zh-CN" w:bidi="hi-IN"/>
        </w:rPr>
        <w:tab/>
      </w:r>
      <w:del w:id="96" w:author="Patrick Varga" w:date="2022-03-07T12:03:00Z">
        <w:r w:rsidRPr="008D39B5" w:rsidDel="006F7D47">
          <w:rPr>
            <w:rFonts w:ascii="Liberation Serif" w:eastAsia="Tahoma" w:hAnsi="Liberation Serif" w:cs="DejaVu Sans"/>
            <w:color w:val="000000"/>
            <w:sz w:val="24"/>
            <w:szCs w:val="24"/>
            <w:lang w:eastAsia="zh-CN" w:bidi="hi-IN"/>
          </w:rPr>
          <w:delText>Monies appropriated and collected for the annual costs of operating and maintaining a Special Improvement District shall be credited to a special account</w:delText>
        </w:r>
      </w:del>
      <w:r w:rsidRPr="008D39B5">
        <w:rPr>
          <w:rFonts w:ascii="Liberation Serif" w:eastAsia="Tahoma" w:hAnsi="Liberation Serif" w:cs="DejaVu Sans"/>
          <w:color w:val="000000"/>
          <w:sz w:val="24"/>
          <w:szCs w:val="24"/>
          <w:lang w:eastAsia="zh-CN" w:bidi="hi-IN"/>
        </w:rPr>
        <w:t xml:space="preserve">. The </w:t>
      </w:r>
      <w:ins w:id="97" w:author="Patrick Varga" w:date="2022-03-07T12:03:00Z">
        <w:r w:rsidR="006F7D47">
          <w:rPr>
            <w:rFonts w:ascii="Liberation Serif" w:eastAsia="Tahoma" w:hAnsi="Liberation Serif" w:cs="DejaVu Sans"/>
            <w:color w:val="000000"/>
            <w:sz w:val="24"/>
            <w:szCs w:val="24"/>
            <w:lang w:eastAsia="zh-CN" w:bidi="hi-IN"/>
          </w:rPr>
          <w:t xml:space="preserve">Borough </w:t>
        </w:r>
      </w:ins>
      <w:del w:id="98" w:author="Patrick Varga" w:date="2022-03-07T12:03:00Z">
        <w:r w:rsidRPr="008D39B5" w:rsidDel="006F7D47">
          <w:rPr>
            <w:rFonts w:ascii="Liberation Serif" w:eastAsia="Tahoma" w:hAnsi="Liberation Serif" w:cs="DejaVu Sans"/>
            <w:color w:val="000000"/>
            <w:sz w:val="24"/>
            <w:szCs w:val="24"/>
            <w:lang w:eastAsia="zh-CN" w:bidi="hi-IN"/>
          </w:rPr>
          <w:delText xml:space="preserve">Council </w:delText>
        </w:r>
      </w:del>
      <w:r w:rsidRPr="008D39B5">
        <w:rPr>
          <w:rFonts w:ascii="Liberation Serif" w:eastAsia="Tahoma" w:hAnsi="Liberation Serif" w:cs="DejaVu Sans"/>
          <w:color w:val="000000"/>
          <w:sz w:val="24"/>
          <w:szCs w:val="24"/>
          <w:lang w:eastAsia="zh-CN" w:bidi="hi-IN"/>
        </w:rPr>
        <w:t xml:space="preserve">may incur the annual costs of improving, operating and maintaining a Special Improvement District during a fiscal year, though not specifically provided for by line item or other category in an approved estimate for such fiscal year, if in its discretion it shall be deemed necessary to provide for such annual improvements or operation or maintenance prior to the succeeding fiscal year and so long as the total amount of the account approved for that year is not exceeded by the expenditure. Any balances to the credit of the account and remaining unexpended at the end of the fiscal year shall be maintained and applied towards the financial requirements of the succeeding year. </w:t>
      </w:r>
    </w:p>
    <w:p w14:paraId="38FFB1FA" w14:textId="1661AA7C" w:rsidR="008D39B5" w:rsidRPr="008D39B5" w:rsidRDefault="008D39B5" w:rsidP="008D39B5">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del w:id="99" w:author="Patrick Varga" w:date="2022-03-07T12:03:00Z">
        <w:r w:rsidRPr="008D39B5" w:rsidDel="006F7D47">
          <w:rPr>
            <w:rFonts w:ascii="Liberation Serif" w:eastAsia="Tahoma" w:hAnsi="Liberation Serif" w:cs="DejaVu Sans"/>
            <w:color w:val="000000"/>
            <w:sz w:val="24"/>
            <w:szCs w:val="24"/>
            <w:lang w:eastAsia="zh-CN" w:bidi="hi-IN"/>
          </w:rPr>
          <w:delText>b.</w:delText>
        </w:r>
        <w:r w:rsidRPr="008D39B5" w:rsidDel="006F7D47">
          <w:rPr>
            <w:rFonts w:ascii="Liberation Serif" w:eastAsia="Tahoma" w:hAnsi="Liberation Serif" w:cs="DejaVu Sans"/>
            <w:color w:val="000000"/>
            <w:sz w:val="24"/>
            <w:szCs w:val="24"/>
            <w:lang w:eastAsia="zh-CN" w:bidi="hi-IN"/>
          </w:rPr>
          <w:tab/>
          <w:delText>The Council may retain a portion of the collected special assessment proceeds to offset the direct costs incurred in the required assessment and budget processes</w:delText>
        </w:r>
      </w:del>
      <w:r w:rsidRPr="008D39B5">
        <w:rPr>
          <w:rFonts w:ascii="Liberation Serif" w:eastAsia="Tahoma" w:hAnsi="Liberation Serif" w:cs="DejaVu Sans"/>
          <w:color w:val="000000"/>
          <w:sz w:val="24"/>
          <w:szCs w:val="24"/>
          <w:lang w:eastAsia="zh-CN" w:bidi="hi-IN"/>
        </w:rPr>
        <w:t xml:space="preserve">. </w:t>
      </w:r>
    </w:p>
    <w:p w14:paraId="445B94BE" w14:textId="3263016A" w:rsidR="008D39B5" w:rsidRPr="008D39B5" w:rsidRDefault="008D39B5" w:rsidP="008D39B5">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c.</w:t>
      </w:r>
      <w:r w:rsidRPr="008D39B5">
        <w:rPr>
          <w:rFonts w:ascii="Liberation Serif" w:eastAsia="Tahoma" w:hAnsi="Liberation Serif" w:cs="DejaVu Sans"/>
          <w:color w:val="000000"/>
          <w:sz w:val="24"/>
          <w:szCs w:val="24"/>
          <w:lang w:eastAsia="zh-CN" w:bidi="hi-IN"/>
        </w:rPr>
        <w:tab/>
      </w:r>
      <w:del w:id="100" w:author="Patrick Varga" w:date="2022-03-07T12:04:00Z">
        <w:r w:rsidRPr="008D39B5" w:rsidDel="006F7D47">
          <w:rPr>
            <w:rFonts w:ascii="Liberation Serif" w:eastAsia="Tahoma" w:hAnsi="Liberation Serif" w:cs="DejaVu Sans"/>
            <w:color w:val="000000"/>
            <w:sz w:val="24"/>
            <w:szCs w:val="24"/>
            <w:lang w:eastAsia="zh-CN" w:bidi="hi-IN"/>
          </w:rPr>
          <w:delText>The Council shall pay over funds to the District Management Corporation quarterly on the 15th day of February, May, August and November of each year</w:delText>
        </w:r>
      </w:del>
      <w:r w:rsidRPr="008D39B5">
        <w:rPr>
          <w:rFonts w:ascii="Liberation Serif" w:eastAsia="Tahoma" w:hAnsi="Liberation Serif" w:cs="DejaVu Sans"/>
          <w:color w:val="000000"/>
          <w:sz w:val="24"/>
          <w:szCs w:val="24"/>
          <w:lang w:eastAsia="zh-CN" w:bidi="hi-IN"/>
        </w:rPr>
        <w:t xml:space="preserve">. </w:t>
      </w:r>
      <w:ins w:id="101" w:author="Patrick Varga" w:date="2022-03-07T12:04:00Z">
        <w:r w:rsidR="006F7D47">
          <w:rPr>
            <w:rFonts w:ascii="Liberation Serif" w:eastAsia="Tahoma" w:hAnsi="Liberation Serif" w:cs="DejaVu Sans"/>
            <w:color w:val="000000"/>
            <w:sz w:val="24"/>
            <w:szCs w:val="24"/>
            <w:lang w:eastAsia="zh-CN" w:bidi="hi-IN"/>
          </w:rPr>
          <w:t xml:space="preserve">The Borough shall make all funding available to the District Management Corporation pursuant to its proposed budget on a </w:t>
        </w:r>
      </w:ins>
      <w:ins w:id="102" w:author="Patrick Varga" w:date="2022-03-07T12:06:00Z">
        <w:r w:rsidR="009C5EC7">
          <w:rPr>
            <w:rFonts w:ascii="Liberation Serif" w:eastAsia="Tahoma" w:hAnsi="Liberation Serif" w:cs="DejaVu Sans"/>
            <w:color w:val="000000"/>
            <w:sz w:val="24"/>
            <w:szCs w:val="24"/>
            <w:lang w:eastAsia="zh-CN" w:bidi="hi-IN"/>
          </w:rPr>
          <w:t>quarterly</w:t>
        </w:r>
      </w:ins>
      <w:ins w:id="103" w:author="Patrick Varga" w:date="2022-03-07T12:04:00Z">
        <w:r w:rsidR="006F7D47">
          <w:rPr>
            <w:rFonts w:ascii="Liberation Serif" w:eastAsia="Tahoma" w:hAnsi="Liberation Serif" w:cs="DejaVu Sans"/>
            <w:color w:val="000000"/>
            <w:sz w:val="24"/>
            <w:szCs w:val="24"/>
            <w:lang w:eastAsia="zh-CN" w:bidi="hi-IN"/>
          </w:rPr>
          <w:t xml:space="preserve"> basis, specifically the 15</w:t>
        </w:r>
        <w:r w:rsidR="006F7D47" w:rsidRPr="006F7D47">
          <w:rPr>
            <w:rFonts w:ascii="Liberation Serif" w:eastAsia="Tahoma" w:hAnsi="Liberation Serif" w:cs="DejaVu Sans"/>
            <w:color w:val="000000"/>
            <w:sz w:val="24"/>
            <w:szCs w:val="24"/>
            <w:vertAlign w:val="superscript"/>
            <w:lang w:eastAsia="zh-CN" w:bidi="hi-IN"/>
            <w:rPrChange w:id="104" w:author="Patrick Varga" w:date="2022-03-07T12:04:00Z">
              <w:rPr>
                <w:rFonts w:ascii="Liberation Serif" w:eastAsia="Tahoma" w:hAnsi="Liberation Serif" w:cs="DejaVu Sans"/>
                <w:color w:val="000000"/>
                <w:sz w:val="24"/>
                <w:szCs w:val="24"/>
                <w:lang w:eastAsia="zh-CN" w:bidi="hi-IN"/>
              </w:rPr>
            </w:rPrChange>
          </w:rPr>
          <w:t>th</w:t>
        </w:r>
        <w:r w:rsidR="006F7D47">
          <w:rPr>
            <w:rFonts w:ascii="Liberation Serif" w:eastAsia="Tahoma" w:hAnsi="Liberation Serif" w:cs="DejaVu Sans"/>
            <w:color w:val="000000"/>
            <w:sz w:val="24"/>
            <w:szCs w:val="24"/>
            <w:lang w:eastAsia="zh-CN" w:bidi="hi-IN"/>
          </w:rPr>
          <w:t xml:space="preserve"> day of February, may, August, and November</w:t>
        </w:r>
      </w:ins>
      <w:ins w:id="105" w:author="Patrick Varga" w:date="2022-03-07T12:05:00Z">
        <w:r w:rsidR="006F7D47">
          <w:rPr>
            <w:rFonts w:ascii="Liberation Serif" w:eastAsia="Tahoma" w:hAnsi="Liberation Serif" w:cs="DejaVu Sans"/>
            <w:color w:val="000000"/>
            <w:sz w:val="24"/>
            <w:szCs w:val="24"/>
            <w:lang w:eastAsia="zh-CN" w:bidi="hi-IN"/>
          </w:rPr>
          <w:t xml:space="preserve"> of each year. </w:t>
        </w:r>
      </w:ins>
      <w:r w:rsidRPr="008D39B5">
        <w:rPr>
          <w:rFonts w:ascii="Liberation Serif" w:eastAsia="Tahoma" w:hAnsi="Liberation Serif" w:cs="DejaVu Sans"/>
          <w:color w:val="000000"/>
          <w:sz w:val="24"/>
          <w:szCs w:val="24"/>
          <w:lang w:eastAsia="zh-CN" w:bidi="hi-IN"/>
        </w:rPr>
        <w:t xml:space="preserve">The Borough shall not be obligated to pay over funds not received </w:t>
      </w:r>
      <w:r w:rsidRPr="008D39B5">
        <w:rPr>
          <w:rFonts w:ascii="Liberation Serif" w:eastAsia="Tahoma" w:hAnsi="Liberation Serif" w:cs="DejaVu Sans"/>
          <w:color w:val="000000"/>
          <w:sz w:val="24"/>
          <w:szCs w:val="24"/>
          <w:lang w:eastAsia="zh-CN" w:bidi="hi-IN"/>
        </w:rPr>
        <w:lastRenderedPageBreak/>
        <w:t xml:space="preserve">by the Borough. </w:t>
      </w:r>
    </w:p>
    <w:p w14:paraId="08661D76" w14:textId="77777777" w:rsidR="008D39B5" w:rsidRPr="008D39B5" w:rsidRDefault="008D39B5" w:rsidP="008D39B5">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d.</w:t>
      </w:r>
      <w:r w:rsidRPr="008D39B5">
        <w:rPr>
          <w:rFonts w:ascii="Liberation Serif" w:eastAsia="Tahoma" w:hAnsi="Liberation Serif" w:cs="DejaVu Sans"/>
          <w:color w:val="000000"/>
          <w:sz w:val="24"/>
          <w:szCs w:val="24"/>
          <w:lang w:eastAsia="zh-CN" w:bidi="hi-IN"/>
        </w:rPr>
        <w:tab/>
        <w:t xml:space="preserve">The District Management Corporation shall cause an annual audit of its books, accounts and financial transactions to be made and filed with the Council and for that purpose shall employ a Certified Public Accountant of New Jersey. The annual audit shall be completed and filed with Governing Body within four months after the close of the fiscal year of the corporation, and a certified copy of the audit shall be filed with the Director of Community Affairs within five days of the filing of the audit with the Council. </w:t>
      </w:r>
    </w:p>
    <w:p w14:paraId="5084E293" w14:textId="77777777" w:rsidR="008D39B5" w:rsidRPr="008D39B5" w:rsidRDefault="008D39B5" w:rsidP="008D39B5">
      <w:pPr>
        <w:widowControl w:val="0"/>
        <w:suppressAutoHyphens/>
        <w:spacing w:before="40" w:after="240" w:line="276" w:lineRule="auto"/>
        <w:ind w:left="480" w:hanging="480"/>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e.</w:t>
      </w:r>
      <w:r w:rsidRPr="008D39B5">
        <w:rPr>
          <w:rFonts w:ascii="Liberation Serif" w:eastAsia="Tahoma" w:hAnsi="Liberation Serif" w:cs="DejaVu Sans"/>
          <w:color w:val="000000"/>
          <w:sz w:val="24"/>
          <w:szCs w:val="24"/>
          <w:lang w:eastAsia="zh-CN" w:bidi="hi-IN"/>
        </w:rPr>
        <w:tab/>
        <w:t xml:space="preserve">District Management Corporation shall, within 30 days after the close of each fiscal year, make an annual report of its activities for the </w:t>
      </w:r>
      <w:proofErr w:type="spellStart"/>
      <w:r w:rsidRPr="008D39B5">
        <w:rPr>
          <w:rFonts w:ascii="Liberation Serif" w:eastAsia="Tahoma" w:hAnsi="Liberation Serif" w:cs="DejaVu Sans"/>
          <w:color w:val="000000"/>
          <w:sz w:val="24"/>
          <w:szCs w:val="24"/>
          <w:lang w:eastAsia="zh-CN" w:bidi="hi-IN"/>
        </w:rPr>
        <w:t>proceeding</w:t>
      </w:r>
      <w:proofErr w:type="spellEnd"/>
      <w:r w:rsidRPr="008D39B5">
        <w:rPr>
          <w:rFonts w:ascii="Liberation Serif" w:eastAsia="Tahoma" w:hAnsi="Liberation Serif" w:cs="DejaVu Sans"/>
          <w:color w:val="000000"/>
          <w:sz w:val="24"/>
          <w:szCs w:val="24"/>
          <w:lang w:eastAsia="zh-CN" w:bidi="hi-IN"/>
        </w:rPr>
        <w:t xml:space="preserve"> fiscal year to the Council and the Borough Clerk. </w:t>
      </w:r>
    </w:p>
    <w:p w14:paraId="14F50FC6" w14:textId="77777777" w:rsidR="008D39B5" w:rsidRPr="008D39B5" w:rsidRDefault="008D39B5" w:rsidP="008D39B5">
      <w:pPr>
        <w:keepNext/>
        <w:widowControl w:val="0"/>
        <w:numPr>
          <w:ilvl w:val="3"/>
          <w:numId w:val="3"/>
        </w:numPr>
        <w:suppressAutoHyphens/>
        <w:spacing w:line="240" w:lineRule="auto"/>
        <w:outlineLvl w:val="3"/>
        <w:rPr>
          <w:rFonts w:ascii="Liberation Serif" w:eastAsia="Tahoma" w:hAnsi="Liberation Serif" w:cs="DejaVu Sans"/>
          <w:b/>
          <w:bCs/>
          <w:color w:val="000000"/>
          <w:sz w:val="24"/>
          <w:szCs w:val="24"/>
          <w:lang w:eastAsia="zh-CN" w:bidi="hi-IN"/>
        </w:rPr>
      </w:pPr>
      <w:r w:rsidRPr="008D39B5">
        <w:rPr>
          <w:rFonts w:ascii="Liberation Serif" w:eastAsia="Tahoma" w:hAnsi="Liberation Serif" w:cs="DejaVu Sans"/>
          <w:bCs/>
          <w:color w:val="000000"/>
          <w:sz w:val="24"/>
          <w:szCs w:val="24"/>
          <w:lang w:eastAsia="zh-CN" w:bidi="hi-IN"/>
        </w:rPr>
        <w:t>§ 34-10</w:t>
      </w:r>
      <w:r w:rsidRPr="008D39B5">
        <w:rPr>
          <w:rFonts w:ascii="Liberation Serif" w:eastAsia="Tahoma" w:hAnsi="Liberation Serif" w:cs="DejaVu Sans"/>
          <w:b/>
          <w:bCs/>
          <w:color w:val="000000"/>
          <w:sz w:val="24"/>
          <w:szCs w:val="24"/>
          <w:lang w:eastAsia="zh-CN" w:bidi="hi-IN"/>
        </w:rPr>
        <w:t xml:space="preserve"> NO LIMITATION OF POWER. </w:t>
      </w:r>
    </w:p>
    <w:p w14:paraId="186AE7C3" w14:textId="458CD036" w:rsidR="008D39B5" w:rsidRPr="008D39B5" w:rsidRDefault="008D39B5" w:rsidP="008D39B5">
      <w:pPr>
        <w:widowControl w:val="0"/>
        <w:suppressAutoHyphens/>
        <w:spacing w:after="140" w:line="276" w:lineRule="auto"/>
        <w:rPr>
          <w:rFonts w:ascii="Liberation Serif" w:eastAsia="Tahoma" w:hAnsi="Liberation Serif" w:cs="DejaVu Sans"/>
          <w:color w:val="000000"/>
          <w:sz w:val="24"/>
          <w:szCs w:val="24"/>
          <w:lang w:eastAsia="zh-CN" w:bidi="hi-IN"/>
        </w:rPr>
      </w:pPr>
      <w:r w:rsidRPr="008D39B5">
        <w:rPr>
          <w:rFonts w:ascii="Liberation Serif" w:eastAsia="Tahoma" w:hAnsi="Liberation Serif" w:cs="DejaVu Sans"/>
          <w:color w:val="000000"/>
          <w:sz w:val="24"/>
          <w:szCs w:val="24"/>
          <w:lang w:eastAsia="zh-CN" w:bidi="hi-IN"/>
        </w:rPr>
        <w:t>Nothing contained herein shall prevent the Council at any time, subsequent to the adoption of this Chapter, by ordinance abandoning the operation of the Special Improvement District, changing the extent of the Special Improvement District, supplementing or amending the description of the District</w:t>
      </w:r>
      <w:del w:id="106" w:author="Patrick Varga" w:date="2022-03-07T12:08:00Z">
        <w:r w:rsidRPr="008D39B5" w:rsidDel="009C5EC7">
          <w:rPr>
            <w:rFonts w:ascii="Liberation Serif" w:eastAsia="Tahoma" w:hAnsi="Liberation Serif" w:cs="DejaVu Sans"/>
            <w:color w:val="000000"/>
            <w:sz w:val="24"/>
            <w:szCs w:val="24"/>
            <w:lang w:eastAsia="zh-CN" w:bidi="hi-IN"/>
          </w:rPr>
          <w:delText xml:space="preserve"> to be specially assessed for annual costs of the Special Improvement District</w:delText>
        </w:r>
      </w:del>
      <w:r w:rsidRPr="008D39B5">
        <w:rPr>
          <w:rFonts w:ascii="Liberation Serif" w:eastAsia="Tahoma" w:hAnsi="Liberation Serif" w:cs="DejaVu Sans"/>
          <w:color w:val="000000"/>
          <w:sz w:val="24"/>
          <w:szCs w:val="24"/>
          <w:lang w:eastAsia="zh-CN" w:bidi="hi-IN"/>
        </w:rPr>
        <w:t>, changing or repealing any plan, rules, requisitions or limitations adopted for the operation of the Special Improvement District or rescinding the designation of or redesignating a District Management Corporation.</w:t>
      </w:r>
    </w:p>
    <w:p w14:paraId="083E2612" w14:textId="77777777" w:rsidR="00F80FCF" w:rsidRPr="00F80FCF" w:rsidRDefault="00F80FCF" w:rsidP="003D4C32">
      <w:pPr>
        <w:pStyle w:val="BlockText"/>
        <w:tabs>
          <w:tab w:val="clear" w:pos="2160"/>
          <w:tab w:val="left" w:pos="810"/>
          <w:tab w:val="left" w:pos="8190"/>
        </w:tabs>
        <w:spacing w:line="480" w:lineRule="auto"/>
        <w:ind w:left="0" w:right="0"/>
        <w:rPr>
          <w:rFonts w:ascii="Times New Roman" w:hAnsi="Times New Roman"/>
          <w:b w:val="0"/>
          <w:sz w:val="24"/>
        </w:rPr>
      </w:pPr>
    </w:p>
    <w:p w14:paraId="1F6DE74A" w14:textId="273D61C2" w:rsidR="00E33C31" w:rsidRPr="00E33C31" w:rsidRDefault="00E33C31" w:rsidP="00ED6C62">
      <w:pPr>
        <w:spacing w:line="480" w:lineRule="auto"/>
        <w:jc w:val="both"/>
        <w:rPr>
          <w:rFonts w:ascii="Times New Roman" w:hAnsi="Times New Roman"/>
          <w:b/>
          <w:bCs/>
          <w:sz w:val="24"/>
          <w:u w:val="single"/>
        </w:rPr>
      </w:pPr>
      <w:r w:rsidRPr="00E33C31">
        <w:rPr>
          <w:rFonts w:ascii="Times New Roman" w:hAnsi="Times New Roman"/>
          <w:b/>
          <w:bCs/>
          <w:sz w:val="24"/>
          <w:u w:val="single"/>
        </w:rPr>
        <w:t>SECTION II.</w:t>
      </w:r>
    </w:p>
    <w:p w14:paraId="0A4C26DE" w14:textId="5BEF14DB" w:rsidR="006C1EC4" w:rsidRPr="009C5EC7" w:rsidRDefault="00E33C31" w:rsidP="009C5EC7">
      <w:pPr>
        <w:spacing w:line="480" w:lineRule="auto"/>
        <w:ind w:firstLine="720"/>
        <w:jc w:val="both"/>
        <w:rPr>
          <w:rFonts w:ascii="Times New Roman" w:hAnsi="Times New Roman"/>
          <w:sz w:val="24"/>
        </w:rPr>
      </w:pPr>
      <w:r w:rsidRPr="00D65CE4">
        <w:rPr>
          <w:rFonts w:ascii="Times New Roman" w:hAnsi="Times New Roman"/>
          <w:sz w:val="24"/>
        </w:rPr>
        <w:t xml:space="preserve">If any section, paragraph, subdivision, clause or provision of this ordinance shall be adjudged invalid, such adjudication shall apply only to the section, paragraph, subdivision, clause or provision so adjudged and the remainder of the Ordinance shall be deemed valid and effective. </w:t>
      </w:r>
    </w:p>
    <w:p w14:paraId="532B8166" w14:textId="77777777" w:rsidR="00ED6C62" w:rsidRDefault="00ED6C62" w:rsidP="00ED6C62">
      <w:pPr>
        <w:spacing w:line="480" w:lineRule="auto"/>
        <w:jc w:val="both"/>
        <w:rPr>
          <w:rFonts w:ascii="Times New Roman" w:hAnsi="Times New Roman"/>
          <w:sz w:val="24"/>
        </w:rPr>
      </w:pPr>
      <w:r w:rsidRPr="00433DDE">
        <w:rPr>
          <w:rFonts w:ascii="Times New Roman" w:hAnsi="Times New Roman"/>
          <w:b/>
          <w:sz w:val="24"/>
          <w:u w:val="single"/>
        </w:rPr>
        <w:t>SECTION III</w:t>
      </w:r>
      <w:r w:rsidRPr="00433DDE">
        <w:rPr>
          <w:rFonts w:ascii="Times New Roman" w:hAnsi="Times New Roman"/>
          <w:sz w:val="24"/>
          <w:u w:val="single"/>
        </w:rPr>
        <w:t>.</w:t>
      </w:r>
      <w:r w:rsidRPr="00D65CE4">
        <w:rPr>
          <w:rFonts w:ascii="Times New Roman" w:hAnsi="Times New Roman"/>
          <w:sz w:val="24"/>
        </w:rPr>
        <w:t xml:space="preserve">   All ordinances or parts of ordinances inconsistent with or in conflict with the Ordinance are hereby repealed to the extent of such inconsistency.</w:t>
      </w:r>
    </w:p>
    <w:p w14:paraId="4710133A" w14:textId="4AADC8F9" w:rsidR="00ED6C62" w:rsidRPr="00433DDE" w:rsidRDefault="00ED6C62" w:rsidP="00ED6C62">
      <w:pPr>
        <w:spacing w:line="480" w:lineRule="auto"/>
        <w:jc w:val="both"/>
        <w:rPr>
          <w:rFonts w:ascii="Times New Roman" w:hAnsi="Times New Roman"/>
          <w:sz w:val="24"/>
        </w:rPr>
      </w:pPr>
      <w:r w:rsidRPr="00433DDE">
        <w:rPr>
          <w:rFonts w:ascii="Times New Roman" w:hAnsi="Times New Roman"/>
          <w:b/>
          <w:sz w:val="24"/>
          <w:szCs w:val="24"/>
          <w:u w:val="single"/>
        </w:rPr>
        <w:t>SECTION IV.</w:t>
      </w:r>
      <w:r w:rsidRPr="00433DDE">
        <w:rPr>
          <w:rFonts w:ascii="Times New Roman" w:hAnsi="Times New Roman"/>
          <w:b/>
          <w:sz w:val="24"/>
          <w:szCs w:val="24"/>
        </w:rPr>
        <w:t xml:space="preserve">    </w:t>
      </w:r>
      <w:r w:rsidRPr="00433DDE">
        <w:rPr>
          <w:rFonts w:ascii="Times New Roman" w:hAnsi="Times New Roman"/>
          <w:sz w:val="24"/>
          <w:szCs w:val="24"/>
        </w:rPr>
        <w:t xml:space="preserve">This Ordinance shall be effective </w:t>
      </w:r>
      <w:r>
        <w:rPr>
          <w:rFonts w:ascii="Times New Roman" w:hAnsi="Times New Roman"/>
          <w:sz w:val="24"/>
          <w:szCs w:val="24"/>
        </w:rPr>
        <w:t xml:space="preserve">twenty days after its adoption. </w:t>
      </w:r>
      <w:r w:rsidRPr="00433DDE">
        <w:rPr>
          <w:rFonts w:ascii="Times New Roman" w:hAnsi="Times New Roman"/>
          <w:sz w:val="24"/>
          <w:szCs w:val="24"/>
        </w:rPr>
        <w:t xml:space="preserve"> </w:t>
      </w:r>
    </w:p>
    <w:p w14:paraId="6D98AC3C" w14:textId="4EB71483" w:rsidR="00ED6C62" w:rsidRDefault="00ED6C62" w:rsidP="00ED6C62">
      <w:pPr>
        <w:spacing w:line="240" w:lineRule="auto"/>
        <w:rPr>
          <w:rFonts w:ascii="Times New Roman" w:hAnsi="Times New Roman"/>
          <w:sz w:val="24"/>
        </w:rPr>
      </w:pPr>
    </w:p>
    <w:p w14:paraId="609AB3AA" w14:textId="29EB64F0" w:rsidR="005F72A2" w:rsidRDefault="005F72A2" w:rsidP="00ED6C62">
      <w:pPr>
        <w:spacing w:line="240" w:lineRule="auto"/>
        <w:rPr>
          <w:rFonts w:ascii="Times New Roman" w:hAnsi="Times New Roman"/>
          <w:sz w:val="24"/>
        </w:rPr>
      </w:pPr>
    </w:p>
    <w:p w14:paraId="468C1F68" w14:textId="089DB8EB" w:rsidR="005F72A2" w:rsidRDefault="005F72A2" w:rsidP="00ED6C62">
      <w:pPr>
        <w:spacing w:line="240" w:lineRule="auto"/>
        <w:rPr>
          <w:rFonts w:ascii="Times New Roman" w:hAnsi="Times New Roman"/>
          <w:sz w:val="24"/>
        </w:rPr>
      </w:pPr>
    </w:p>
    <w:p w14:paraId="25CBC492" w14:textId="1540ED88" w:rsidR="005F72A2" w:rsidRDefault="005F72A2" w:rsidP="00ED6C62">
      <w:pPr>
        <w:spacing w:line="240" w:lineRule="auto"/>
        <w:rPr>
          <w:rFonts w:ascii="Times New Roman" w:hAnsi="Times New Roman"/>
          <w:sz w:val="24"/>
        </w:rPr>
      </w:pPr>
    </w:p>
    <w:p w14:paraId="76E541BC" w14:textId="5417C680" w:rsidR="005F72A2" w:rsidRDefault="005F72A2" w:rsidP="00ED6C62">
      <w:pPr>
        <w:spacing w:line="240" w:lineRule="auto"/>
        <w:rPr>
          <w:rFonts w:ascii="Times New Roman" w:hAnsi="Times New Roman"/>
          <w:sz w:val="24"/>
        </w:rPr>
      </w:pPr>
    </w:p>
    <w:p w14:paraId="2F270A6C" w14:textId="77777777" w:rsidR="005F72A2" w:rsidRDefault="005F72A2" w:rsidP="00ED6C62">
      <w:pPr>
        <w:spacing w:line="240" w:lineRule="auto"/>
        <w:rPr>
          <w:rFonts w:ascii="Times New Roman" w:hAnsi="Times New Roman"/>
          <w:sz w:val="24"/>
        </w:rPr>
      </w:pPr>
    </w:p>
    <w:p w14:paraId="15147E33" w14:textId="77777777" w:rsidR="00ED6C62" w:rsidRDefault="00ED6C62" w:rsidP="00ED6C62">
      <w:pPr>
        <w:jc w:val="center"/>
        <w:rPr>
          <w:rFonts w:ascii="Times New Roman" w:hAnsi="Times New Roman"/>
          <w:b/>
          <w:sz w:val="24"/>
          <w:szCs w:val="24"/>
          <w:u w:val="single"/>
        </w:rPr>
      </w:pPr>
      <w:r>
        <w:rPr>
          <w:rFonts w:ascii="Times New Roman" w:hAnsi="Times New Roman"/>
          <w:b/>
          <w:sz w:val="24"/>
          <w:szCs w:val="24"/>
          <w:u w:val="single"/>
        </w:rPr>
        <w:lastRenderedPageBreak/>
        <w:t>CERTIFICATION</w:t>
      </w:r>
    </w:p>
    <w:p w14:paraId="4E3A1C81" w14:textId="77777777" w:rsidR="00ED6C62" w:rsidRPr="00B93E8A" w:rsidRDefault="00ED6C62" w:rsidP="00ED6C62">
      <w:pPr>
        <w:spacing w:line="240" w:lineRule="auto"/>
        <w:jc w:val="center"/>
        <w:rPr>
          <w:rFonts w:ascii="Times New Roman" w:hAnsi="Times New Roman"/>
          <w:sz w:val="24"/>
          <w:szCs w:val="24"/>
        </w:rPr>
      </w:pPr>
    </w:p>
    <w:p w14:paraId="266460A0" w14:textId="794F3E9A" w:rsidR="00ED6C62" w:rsidRDefault="00ED6C62" w:rsidP="00ED6C62">
      <w:pPr>
        <w:jc w:val="both"/>
        <w:rPr>
          <w:rFonts w:ascii="Times New Roman" w:hAnsi="Times New Roman"/>
          <w:b/>
          <w:sz w:val="24"/>
          <w:szCs w:val="24"/>
        </w:rPr>
      </w:pPr>
      <w:r>
        <w:rPr>
          <w:rFonts w:ascii="Times New Roman" w:hAnsi="Times New Roman"/>
          <w:sz w:val="24"/>
          <w:szCs w:val="24"/>
        </w:rPr>
        <w:tab/>
        <w:t xml:space="preserve">I, </w:t>
      </w:r>
      <w:r>
        <w:rPr>
          <w:rFonts w:ascii="Times New Roman" w:hAnsi="Times New Roman"/>
          <w:b/>
          <w:sz w:val="24"/>
          <w:szCs w:val="24"/>
        </w:rPr>
        <w:t>APRIL CLAUDIO</w:t>
      </w:r>
      <w:r>
        <w:rPr>
          <w:rFonts w:ascii="Times New Roman" w:hAnsi="Times New Roman"/>
          <w:b/>
          <w:sz w:val="24"/>
          <w:szCs w:val="24"/>
        </w:rPr>
        <w:tab/>
      </w:r>
      <w:r>
        <w:rPr>
          <w:rFonts w:ascii="Times New Roman" w:hAnsi="Times New Roman"/>
          <w:sz w:val="24"/>
          <w:szCs w:val="24"/>
        </w:rPr>
        <w:t>, Municipal Clerk of the Borough of Belmar, do hereby certify that the foregoing ordinance was duly adopted on second reading by the Mayor and Borough Council at a meeting held on the ____ day of ________________, 202</w:t>
      </w:r>
      <w:r w:rsidR="00DB1EF0">
        <w:rPr>
          <w:rFonts w:ascii="Times New Roman" w:hAnsi="Times New Roman"/>
          <w:sz w:val="24"/>
          <w:szCs w:val="24"/>
        </w:rPr>
        <w:t>2</w:t>
      </w:r>
      <w:r>
        <w:rPr>
          <w:rFonts w:ascii="Times New Roman" w:hAnsi="Times New Roman"/>
          <w:sz w:val="24"/>
          <w:szCs w:val="24"/>
        </w:rPr>
        <w:t>.</w:t>
      </w:r>
      <w:r>
        <w:rPr>
          <w:rFonts w:ascii="Times New Roman" w:hAnsi="Times New Roman"/>
          <w:b/>
          <w:sz w:val="24"/>
          <w:szCs w:val="24"/>
        </w:rPr>
        <w:t xml:space="preserve"> </w:t>
      </w:r>
    </w:p>
    <w:p w14:paraId="73DB92D8" w14:textId="77777777" w:rsidR="00ED6C62" w:rsidRDefault="00ED6C62" w:rsidP="00ED6C62">
      <w:pPr>
        <w:spacing w:line="240" w:lineRule="auto"/>
        <w:rPr>
          <w:rFonts w:ascii="Times New Roman" w:hAnsi="Times New Roman"/>
          <w:sz w:val="24"/>
          <w:szCs w:val="24"/>
        </w:rPr>
      </w:pPr>
    </w:p>
    <w:p w14:paraId="499D5590" w14:textId="77777777" w:rsidR="00ED6C62" w:rsidRDefault="00ED6C62" w:rsidP="00ED6C62">
      <w:pPr>
        <w:spacing w:line="240" w:lineRule="auto"/>
        <w:rPr>
          <w:rFonts w:ascii="Times New Roman" w:hAnsi="Times New Roman"/>
          <w:sz w:val="24"/>
          <w:szCs w:val="24"/>
        </w:rPr>
      </w:pPr>
    </w:p>
    <w:p w14:paraId="33E86123" w14:textId="77777777" w:rsidR="00ED6C62" w:rsidRDefault="00ED6C62" w:rsidP="00ED6C62">
      <w:pPr>
        <w:spacing w:line="240" w:lineRule="auto"/>
        <w:rPr>
          <w:rFonts w:ascii="Times New Roman" w:hAnsi="Times New Roman"/>
          <w:sz w:val="24"/>
          <w:szCs w:val="24"/>
        </w:rPr>
      </w:pPr>
    </w:p>
    <w:p w14:paraId="74E33DCC" w14:textId="77777777" w:rsidR="00ED6C62" w:rsidRPr="00BA0F93" w:rsidRDefault="00ED6C62" w:rsidP="00ED6C62">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0F93">
        <w:rPr>
          <w:rFonts w:ascii="Times New Roman" w:hAnsi="Times New Roman"/>
          <w:sz w:val="24"/>
          <w:szCs w:val="24"/>
        </w:rPr>
        <w:t>___________________________________</w:t>
      </w:r>
    </w:p>
    <w:p w14:paraId="4CC6C341" w14:textId="77777777" w:rsidR="00ED6C62" w:rsidRDefault="00ED6C62" w:rsidP="00ED6C62">
      <w:pPr>
        <w:spacing w:line="240" w:lineRule="auto"/>
        <w:rPr>
          <w:rFonts w:ascii="Times New Roman" w:hAnsi="Times New Roman"/>
          <w:sz w:val="24"/>
          <w:szCs w:val="24"/>
        </w:rPr>
      </w:pPr>
      <w:r w:rsidRPr="00BA0F93">
        <w:rPr>
          <w:rFonts w:ascii="Times New Roman" w:hAnsi="Times New Roman"/>
          <w:sz w:val="24"/>
          <w:szCs w:val="24"/>
        </w:rPr>
        <w:tab/>
      </w:r>
      <w:r w:rsidRPr="00BA0F93">
        <w:rPr>
          <w:rFonts w:ascii="Times New Roman" w:hAnsi="Times New Roman"/>
          <w:sz w:val="24"/>
          <w:szCs w:val="24"/>
        </w:rPr>
        <w:tab/>
      </w:r>
      <w:r w:rsidRPr="00BA0F93">
        <w:rPr>
          <w:rFonts w:ascii="Times New Roman" w:hAnsi="Times New Roman"/>
          <w:sz w:val="24"/>
          <w:szCs w:val="24"/>
        </w:rPr>
        <w:tab/>
      </w:r>
      <w:r w:rsidRPr="00BA0F93">
        <w:rPr>
          <w:rFonts w:ascii="Times New Roman" w:hAnsi="Times New Roman"/>
          <w:sz w:val="24"/>
          <w:szCs w:val="24"/>
        </w:rPr>
        <w:tab/>
      </w:r>
      <w:r w:rsidRPr="00BA0F93">
        <w:rPr>
          <w:rFonts w:ascii="Times New Roman" w:hAnsi="Times New Roman"/>
          <w:sz w:val="24"/>
          <w:szCs w:val="24"/>
        </w:rPr>
        <w:tab/>
      </w:r>
      <w:r w:rsidRPr="00BA0F93">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APRIL CLAUDIO</w:t>
      </w:r>
      <w:r w:rsidRPr="00D75784">
        <w:rPr>
          <w:rFonts w:ascii="Times New Roman" w:hAnsi="Times New Roman"/>
          <w:sz w:val="24"/>
          <w:szCs w:val="24"/>
        </w:rPr>
        <w:t xml:space="preserve">, </w:t>
      </w:r>
      <w:r>
        <w:rPr>
          <w:rFonts w:ascii="Times New Roman" w:hAnsi="Times New Roman"/>
          <w:sz w:val="24"/>
          <w:szCs w:val="24"/>
        </w:rPr>
        <w:t xml:space="preserve">Borough </w:t>
      </w:r>
      <w:r w:rsidRPr="00BA0F93">
        <w:rPr>
          <w:rFonts w:ascii="Times New Roman" w:hAnsi="Times New Roman"/>
          <w:sz w:val="24"/>
          <w:szCs w:val="24"/>
        </w:rPr>
        <w:t>Clerk</w:t>
      </w:r>
    </w:p>
    <w:p w14:paraId="160F7454" w14:textId="77777777" w:rsidR="006C1EC4" w:rsidRPr="006C1EC4" w:rsidRDefault="006C1EC4" w:rsidP="006C1EC4">
      <w:pPr>
        <w:pStyle w:val="BlockText"/>
        <w:tabs>
          <w:tab w:val="clear" w:pos="2160"/>
          <w:tab w:val="left" w:pos="810"/>
          <w:tab w:val="left" w:pos="8190"/>
        </w:tabs>
        <w:spacing w:line="480" w:lineRule="auto"/>
        <w:ind w:left="0" w:right="0" w:firstLine="720"/>
        <w:rPr>
          <w:rFonts w:ascii="Times New Roman" w:hAnsi="Times New Roman"/>
          <w:b w:val="0"/>
          <w:sz w:val="24"/>
          <w:szCs w:val="24"/>
        </w:rPr>
      </w:pPr>
    </w:p>
    <w:sectPr w:rsidR="006C1EC4" w:rsidRPr="006C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1"/>
    <w:family w:val="auto"/>
    <w:pitch w:val="variable"/>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A6DD4"/>
    <w:multiLevelType w:val="hybridMultilevel"/>
    <w:tmpl w:val="41E08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Varga">
    <w15:presenceInfo w15:providerId="None" w15:userId="Patrick Va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C4"/>
    <w:rsid w:val="000633C2"/>
    <w:rsid w:val="00117246"/>
    <w:rsid w:val="001D1FEE"/>
    <w:rsid w:val="003C729E"/>
    <w:rsid w:val="003D4C32"/>
    <w:rsid w:val="0045047B"/>
    <w:rsid w:val="0049490F"/>
    <w:rsid w:val="004D661D"/>
    <w:rsid w:val="004F4E39"/>
    <w:rsid w:val="00535687"/>
    <w:rsid w:val="0056260C"/>
    <w:rsid w:val="005D3191"/>
    <w:rsid w:val="005F72A2"/>
    <w:rsid w:val="006265DD"/>
    <w:rsid w:val="006A1B43"/>
    <w:rsid w:val="006C1EC4"/>
    <w:rsid w:val="006F7D47"/>
    <w:rsid w:val="007E5166"/>
    <w:rsid w:val="008D39B5"/>
    <w:rsid w:val="0091368C"/>
    <w:rsid w:val="009C5EC7"/>
    <w:rsid w:val="00B27CF1"/>
    <w:rsid w:val="00C37AFA"/>
    <w:rsid w:val="00DB1EF0"/>
    <w:rsid w:val="00E33C31"/>
    <w:rsid w:val="00ED6C62"/>
    <w:rsid w:val="00EE6298"/>
    <w:rsid w:val="00EF0BD3"/>
    <w:rsid w:val="00F8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60FF"/>
  <w15:chartTrackingRefBased/>
  <w15:docId w15:val="{C7323663-95A6-48B4-A05C-A9F1AB84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C4"/>
    <w:pPr>
      <w:spacing w:after="0" w:line="455" w:lineRule="exact"/>
    </w:pPr>
    <w:rPr>
      <w:rFonts w:ascii="Courier New" w:eastAsia="Times New Roman" w:hAnsi="Courier New" w:cs="Times New Roman"/>
      <w:sz w:val="18"/>
      <w:szCs w:val="20"/>
    </w:rPr>
  </w:style>
  <w:style w:type="paragraph" w:styleId="Heading4">
    <w:name w:val="heading 4"/>
    <w:basedOn w:val="Normal"/>
    <w:next w:val="BodyText"/>
    <w:link w:val="Heading4Char"/>
    <w:qFormat/>
    <w:rsid w:val="003D4C32"/>
    <w:pPr>
      <w:keepNext/>
      <w:widowControl w:val="0"/>
      <w:numPr>
        <w:ilvl w:val="3"/>
        <w:numId w:val="1"/>
      </w:numPr>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1EC4"/>
    <w:pPr>
      <w:spacing w:line="240" w:lineRule="auto"/>
      <w:jc w:val="center"/>
    </w:pPr>
    <w:rPr>
      <w:rFonts w:ascii="Times New Roman" w:hAnsi="Times New Roman"/>
      <w:b/>
      <w:sz w:val="24"/>
    </w:rPr>
  </w:style>
  <w:style w:type="character" w:customStyle="1" w:styleId="TitleChar">
    <w:name w:val="Title Char"/>
    <w:basedOn w:val="DefaultParagraphFont"/>
    <w:link w:val="Title"/>
    <w:rsid w:val="006C1EC4"/>
    <w:rPr>
      <w:rFonts w:ascii="Times New Roman" w:eastAsia="Times New Roman" w:hAnsi="Times New Roman" w:cs="Times New Roman"/>
      <w:b/>
      <w:sz w:val="24"/>
      <w:szCs w:val="20"/>
    </w:rPr>
  </w:style>
  <w:style w:type="paragraph" w:styleId="BlockText">
    <w:name w:val="Block Text"/>
    <w:basedOn w:val="Normal"/>
    <w:rsid w:val="006C1EC4"/>
    <w:pPr>
      <w:tabs>
        <w:tab w:val="left" w:pos="2160"/>
        <w:tab w:val="left" w:pos="2340"/>
      </w:tabs>
      <w:spacing w:line="240" w:lineRule="auto"/>
      <w:ind w:left="1980" w:right="2430"/>
      <w:jc w:val="both"/>
    </w:pPr>
    <w:rPr>
      <w:rFonts w:ascii="Rockwell" w:hAnsi="Rockwell"/>
      <w:b/>
      <w:sz w:val="22"/>
    </w:rPr>
  </w:style>
  <w:style w:type="paragraph" w:styleId="BodyText">
    <w:name w:val="Body Text"/>
    <w:basedOn w:val="Normal"/>
    <w:link w:val="BodyTextChar"/>
    <w:rsid w:val="00ED6C62"/>
    <w:pPr>
      <w:spacing w:after="120"/>
    </w:pPr>
  </w:style>
  <w:style w:type="character" w:customStyle="1" w:styleId="BodyTextChar">
    <w:name w:val="Body Text Char"/>
    <w:basedOn w:val="DefaultParagraphFont"/>
    <w:link w:val="BodyText"/>
    <w:rsid w:val="00ED6C62"/>
    <w:rPr>
      <w:rFonts w:ascii="Courier New" w:eastAsia="Times New Roman" w:hAnsi="Courier New" w:cs="Times New Roman"/>
      <w:sz w:val="18"/>
      <w:szCs w:val="20"/>
    </w:rPr>
  </w:style>
  <w:style w:type="paragraph" w:styleId="Revision">
    <w:name w:val="Revision"/>
    <w:hidden/>
    <w:uiPriority w:val="99"/>
    <w:semiHidden/>
    <w:rsid w:val="00C37AFA"/>
    <w:pPr>
      <w:spacing w:after="0" w:line="240" w:lineRule="auto"/>
    </w:pPr>
    <w:rPr>
      <w:rFonts w:ascii="Courier New" w:eastAsia="Times New Roman" w:hAnsi="Courier New" w:cs="Times New Roman"/>
      <w:sz w:val="18"/>
      <w:szCs w:val="20"/>
    </w:rPr>
  </w:style>
  <w:style w:type="character" w:customStyle="1" w:styleId="Heading4Char">
    <w:name w:val="Heading 4 Char"/>
    <w:basedOn w:val="DefaultParagraphFont"/>
    <w:link w:val="Heading4"/>
    <w:rsid w:val="003D4C32"/>
    <w:rPr>
      <w:rFonts w:ascii="Liberation Serif" w:eastAsia="Tahoma" w:hAnsi="Liberation Serif" w:cs="DejaVu Sans"/>
      <w:b/>
      <w:bC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279">
      <w:bodyDiv w:val="1"/>
      <w:marLeft w:val="0"/>
      <w:marRight w:val="0"/>
      <w:marTop w:val="0"/>
      <w:marBottom w:val="0"/>
      <w:divBdr>
        <w:top w:val="none" w:sz="0" w:space="0" w:color="auto"/>
        <w:left w:val="none" w:sz="0" w:space="0" w:color="auto"/>
        <w:bottom w:val="none" w:sz="0" w:space="0" w:color="auto"/>
        <w:right w:val="none" w:sz="0" w:space="0" w:color="auto"/>
      </w:divBdr>
    </w:div>
    <w:div w:id="375273604">
      <w:bodyDiv w:val="1"/>
      <w:marLeft w:val="0"/>
      <w:marRight w:val="0"/>
      <w:marTop w:val="0"/>
      <w:marBottom w:val="0"/>
      <w:divBdr>
        <w:top w:val="none" w:sz="0" w:space="0" w:color="auto"/>
        <w:left w:val="none" w:sz="0" w:space="0" w:color="auto"/>
        <w:bottom w:val="none" w:sz="0" w:space="0" w:color="auto"/>
        <w:right w:val="none" w:sz="0" w:space="0" w:color="auto"/>
      </w:divBdr>
    </w:div>
    <w:div w:id="507990723">
      <w:bodyDiv w:val="1"/>
      <w:marLeft w:val="0"/>
      <w:marRight w:val="0"/>
      <w:marTop w:val="0"/>
      <w:marBottom w:val="0"/>
      <w:divBdr>
        <w:top w:val="none" w:sz="0" w:space="0" w:color="auto"/>
        <w:left w:val="none" w:sz="0" w:space="0" w:color="auto"/>
        <w:bottom w:val="none" w:sz="0" w:space="0" w:color="auto"/>
        <w:right w:val="none" w:sz="0" w:space="0" w:color="auto"/>
      </w:divBdr>
    </w:div>
    <w:div w:id="810293860">
      <w:bodyDiv w:val="1"/>
      <w:marLeft w:val="0"/>
      <w:marRight w:val="0"/>
      <w:marTop w:val="0"/>
      <w:marBottom w:val="0"/>
      <w:divBdr>
        <w:top w:val="none" w:sz="0" w:space="0" w:color="auto"/>
        <w:left w:val="none" w:sz="0" w:space="0" w:color="auto"/>
        <w:bottom w:val="none" w:sz="0" w:space="0" w:color="auto"/>
        <w:right w:val="none" w:sz="0" w:space="0" w:color="auto"/>
      </w:divBdr>
    </w:div>
    <w:div w:id="15806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1248-6FAD-4C9B-B878-7BF64436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Varga</dc:creator>
  <cp:keywords/>
  <dc:description/>
  <cp:lastModifiedBy>April Claudio</cp:lastModifiedBy>
  <cp:revision>3</cp:revision>
  <cp:lastPrinted>2022-04-05T15:12:00Z</cp:lastPrinted>
  <dcterms:created xsi:type="dcterms:W3CDTF">2022-04-05T15:11:00Z</dcterms:created>
  <dcterms:modified xsi:type="dcterms:W3CDTF">2022-04-05T15:12:00Z</dcterms:modified>
</cp:coreProperties>
</file>